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C2" w:rsidRPr="006526C2" w:rsidRDefault="006526C2" w:rsidP="006526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6526C2" w:rsidRPr="006526C2" w:rsidRDefault="006526C2" w:rsidP="006526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6526C2" w:rsidRPr="006526C2" w:rsidRDefault="00262760" w:rsidP="006526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proofErr w:type="gramStart"/>
      <w:r w:rsidRPr="00AE282B">
        <w:rPr>
          <w:rFonts w:eastAsia="Times New Roman" w:cs="Times New Roman"/>
          <w:b/>
          <w:bCs/>
          <w:sz w:val="28"/>
          <w:szCs w:val="28"/>
        </w:rPr>
        <w:t xml:space="preserve">TẬP </w:t>
      </w:r>
      <w:r w:rsidR="006526C2" w:rsidRPr="00AE282B">
        <w:rPr>
          <w:rFonts w:eastAsia="Times New Roman" w:cs="Times New Roman"/>
          <w:b/>
          <w:bCs/>
          <w:sz w:val="28"/>
          <w:szCs w:val="28"/>
        </w:rPr>
        <w:t xml:space="preserve"> ĐỌC</w:t>
      </w:r>
      <w:proofErr w:type="gramEnd"/>
      <w:r w:rsidR="006526C2" w:rsidRPr="00AE282B">
        <w:rPr>
          <w:rFonts w:eastAsia="Times New Roman" w:cs="Times New Roman"/>
          <w:b/>
          <w:bCs/>
          <w:sz w:val="28"/>
          <w:szCs w:val="28"/>
        </w:rPr>
        <w:t xml:space="preserve"> - KỂ CHUYỆN (2 TIẾT):</w:t>
      </w:r>
    </w:p>
    <w:p w:rsidR="006526C2" w:rsidRPr="006526C2" w:rsidRDefault="006526C2" w:rsidP="006526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AE282B">
        <w:rPr>
          <w:rFonts w:eastAsia="Times New Roman" w:cs="Times New Roman"/>
          <w:b/>
          <w:bCs/>
          <w:sz w:val="28"/>
          <w:szCs w:val="28"/>
        </w:rPr>
        <w:t>CẬU BÉ THÔNG MINH</w:t>
      </w:r>
    </w:p>
    <w:p w:rsidR="006526C2" w:rsidRPr="006526C2" w:rsidRDefault="006526C2" w:rsidP="006526C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AE282B">
        <w:rPr>
          <w:rFonts w:eastAsia="Times New Roman" w:cs="Times New Roman"/>
          <w:b/>
          <w:bCs/>
          <w:sz w:val="28"/>
          <w:szCs w:val="28"/>
        </w:rPr>
        <w:t>I. YÊU CẦU CẦN ĐẠT:</w:t>
      </w:r>
    </w:p>
    <w:p w:rsidR="006526C2" w:rsidRPr="006526C2" w:rsidRDefault="006526C2" w:rsidP="006526C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6526C2">
        <w:rPr>
          <w:rFonts w:eastAsia="Times New Roman" w:cs="Times New Roman"/>
          <w:sz w:val="28"/>
          <w:szCs w:val="28"/>
        </w:rPr>
        <w:t xml:space="preserve">- Hiểu nội dung bài: Ca ngợi sự thông minh và tài trí của cậu bé. (Trả lời được các câu hỏi trong </w:t>
      </w:r>
      <w:proofErr w:type="gramStart"/>
      <w:r w:rsidRPr="006526C2">
        <w:rPr>
          <w:rFonts w:eastAsia="Times New Roman" w:cs="Times New Roman"/>
          <w:sz w:val="28"/>
          <w:szCs w:val="28"/>
        </w:rPr>
        <w:t>SGK )</w:t>
      </w:r>
      <w:proofErr w:type="gramEnd"/>
    </w:p>
    <w:p w:rsidR="006526C2" w:rsidRPr="006526C2" w:rsidRDefault="006526C2" w:rsidP="006526C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6526C2">
        <w:rPr>
          <w:rFonts w:eastAsia="Times New Roman" w:cs="Times New Roman"/>
          <w:sz w:val="28"/>
          <w:szCs w:val="28"/>
        </w:rPr>
        <w:t xml:space="preserve">- Kể lại được từng đoạn của câu chuyện dựa </w:t>
      </w:r>
      <w:proofErr w:type="gramStart"/>
      <w:r w:rsidRPr="006526C2">
        <w:rPr>
          <w:rFonts w:eastAsia="Times New Roman" w:cs="Times New Roman"/>
          <w:sz w:val="28"/>
          <w:szCs w:val="28"/>
        </w:rPr>
        <w:t>theo</w:t>
      </w:r>
      <w:proofErr w:type="gramEnd"/>
      <w:r w:rsidRPr="006526C2">
        <w:rPr>
          <w:rFonts w:eastAsia="Times New Roman" w:cs="Times New Roman"/>
          <w:sz w:val="28"/>
          <w:szCs w:val="28"/>
        </w:rPr>
        <w:t xml:space="preserve"> tranh minh</w:t>
      </w:r>
    </w:p>
    <w:p w:rsidR="006526C2" w:rsidRPr="006526C2" w:rsidRDefault="006526C2" w:rsidP="006526C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6526C2">
        <w:rPr>
          <w:rFonts w:eastAsia="Times New Roman" w:cs="Times New Roman"/>
          <w:sz w:val="28"/>
          <w:szCs w:val="28"/>
        </w:rPr>
        <w:t>- Rèn kỹ năng đọc:</w:t>
      </w:r>
      <w:r w:rsidRPr="00AE282B">
        <w:rPr>
          <w:rFonts w:eastAsia="Times New Roman" w:cs="Times New Roman"/>
          <w:b/>
          <w:bCs/>
          <w:sz w:val="28"/>
          <w:szCs w:val="28"/>
        </w:rPr>
        <w:t> </w:t>
      </w:r>
      <w:r w:rsidRPr="006526C2">
        <w:rPr>
          <w:rFonts w:eastAsia="Times New Roman" w:cs="Times New Roman"/>
          <w:sz w:val="28"/>
          <w:szCs w:val="28"/>
        </w:rPr>
        <w:t>Đọc đúng, rành mạch, biết nghỉ hơi hợp lý sau dấu chấm, dấu phẩy và giữa các cụm từ; bước đầu biết đọc phân biệt lời người dẫn chuyện với lời các nhân vật.</w:t>
      </w:r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0" w:author="Unknown"/>
          <w:rFonts w:eastAsia="Times New Roman" w:cs="Times New Roman"/>
          <w:sz w:val="28"/>
          <w:szCs w:val="28"/>
        </w:rPr>
      </w:pPr>
      <w:ins w:id="1" w:author="Unknown">
        <w:r w:rsidRPr="006526C2">
          <w:rPr>
            <w:rFonts w:eastAsia="Times New Roman" w:cs="Times New Roman"/>
            <w:sz w:val="28"/>
            <w:szCs w:val="28"/>
          </w:rPr>
          <w:t>- Rèn kỹ năng kể chuyện và kỹ năng nghe.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2" w:author="Unknown"/>
          <w:rFonts w:eastAsia="Times New Roman" w:cs="Times New Roman"/>
          <w:sz w:val="28"/>
          <w:szCs w:val="28"/>
        </w:rPr>
      </w:pPr>
      <w:ins w:id="3" w:author="Unknown">
        <w:r w:rsidRPr="00AE282B">
          <w:rPr>
            <w:rFonts w:eastAsia="Times New Roman" w:cs="Times New Roman"/>
            <w:b/>
            <w:bCs/>
            <w:sz w:val="28"/>
            <w:szCs w:val="28"/>
          </w:rPr>
          <w:t>1. Hình thành các phẩm chất: </w:t>
        </w:r>
        <w:r w:rsidRPr="006526C2">
          <w:rPr>
            <w:rFonts w:eastAsia="Times New Roman" w:cs="Times New Roman"/>
            <w:sz w:val="28"/>
            <w:szCs w:val="28"/>
          </w:rPr>
          <w:t>nhân ái, chăm chỉ, trách nhiệm.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4" w:author="Unknown"/>
          <w:rFonts w:eastAsia="Times New Roman" w:cs="Times New Roman"/>
          <w:sz w:val="28"/>
          <w:szCs w:val="28"/>
        </w:rPr>
      </w:pPr>
      <w:ins w:id="5" w:author="Unknown">
        <w:r w:rsidRPr="00AE282B">
          <w:rPr>
            <w:rFonts w:eastAsia="Times New Roman" w:cs="Times New Roman"/>
            <w:b/>
            <w:bCs/>
            <w:sz w:val="28"/>
            <w:szCs w:val="28"/>
          </w:rPr>
          <w:t>2. Hình thành và phát triển năng lực: </w:t>
        </w:r>
        <w:r w:rsidRPr="006526C2">
          <w:rPr>
            <w:rFonts w:eastAsia="Times New Roman" w:cs="Times New Roman"/>
            <w:sz w:val="28"/>
            <w:szCs w:val="28"/>
          </w:rPr>
          <w:t>Năng lực tự học, NL giao tiếp và hợp tác, NL giải quyết vấn đề và sáng tạo, NL ngôn ngữ, NL thẩm mĩ</w:t>
        </w:r>
        <w:proofErr w:type="gramStart"/>
        <w:r w:rsidRPr="006526C2">
          <w:rPr>
            <w:rFonts w:eastAsia="Times New Roman" w:cs="Times New Roman"/>
            <w:sz w:val="28"/>
            <w:szCs w:val="28"/>
          </w:rPr>
          <w:t>,...</w:t>
        </w:r>
        <w:proofErr w:type="gramEnd"/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6" w:author="Unknown"/>
          <w:rFonts w:eastAsia="Times New Roman" w:cs="Times New Roman"/>
          <w:sz w:val="28"/>
          <w:szCs w:val="28"/>
        </w:rPr>
      </w:pPr>
      <w:ins w:id="7" w:author="Unknown">
        <w:r w:rsidRPr="00AE282B">
          <w:rPr>
            <w:rFonts w:eastAsia="Times New Roman" w:cs="Times New Roman"/>
            <w:b/>
            <w:bCs/>
            <w:sz w:val="28"/>
            <w:szCs w:val="28"/>
          </w:rPr>
          <w:t>* GDKNS: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8" w:author="Unknown"/>
          <w:rFonts w:eastAsia="Times New Roman" w:cs="Times New Roman"/>
          <w:sz w:val="28"/>
          <w:szCs w:val="28"/>
        </w:rPr>
      </w:pPr>
      <w:ins w:id="9" w:author="Unknown">
        <w:r w:rsidRPr="00AE282B">
          <w:rPr>
            <w:rFonts w:eastAsia="Times New Roman" w:cs="Times New Roman"/>
            <w:i/>
            <w:iCs/>
            <w:sz w:val="28"/>
            <w:szCs w:val="28"/>
          </w:rPr>
          <w:t>- Tư duy sáng tạo.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10" w:author="Unknown"/>
          <w:rFonts w:eastAsia="Times New Roman" w:cs="Times New Roman"/>
          <w:sz w:val="28"/>
          <w:szCs w:val="28"/>
        </w:rPr>
      </w:pPr>
      <w:ins w:id="11" w:author="Unknown">
        <w:r w:rsidRPr="00AE282B">
          <w:rPr>
            <w:rFonts w:eastAsia="Times New Roman" w:cs="Times New Roman"/>
            <w:i/>
            <w:iCs/>
            <w:sz w:val="28"/>
            <w:szCs w:val="28"/>
          </w:rPr>
          <w:t>- Ra quyết định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12" w:author="Unknown"/>
          <w:rFonts w:eastAsia="Times New Roman" w:cs="Times New Roman"/>
          <w:sz w:val="28"/>
          <w:szCs w:val="28"/>
        </w:rPr>
      </w:pPr>
      <w:ins w:id="13" w:author="Unknown">
        <w:r w:rsidRPr="00AE282B">
          <w:rPr>
            <w:rFonts w:eastAsia="Times New Roman" w:cs="Times New Roman"/>
            <w:i/>
            <w:iCs/>
            <w:sz w:val="28"/>
            <w:szCs w:val="28"/>
          </w:rPr>
          <w:t>- Giải quyết vấn đề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14" w:author="Unknown"/>
          <w:rFonts w:eastAsia="Times New Roman" w:cs="Times New Roman"/>
          <w:sz w:val="28"/>
          <w:szCs w:val="28"/>
        </w:rPr>
      </w:pPr>
      <w:ins w:id="15" w:author="Unknown">
        <w:r w:rsidRPr="00AE282B">
          <w:rPr>
            <w:rFonts w:eastAsia="Times New Roman" w:cs="Times New Roman"/>
            <w:b/>
            <w:bCs/>
            <w:sz w:val="28"/>
            <w:szCs w:val="28"/>
          </w:rPr>
          <w:t>II. ĐỒ DÙNG DẠY HỌC: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16" w:author="Unknown"/>
          <w:rFonts w:eastAsia="Times New Roman" w:cs="Times New Roman"/>
          <w:sz w:val="28"/>
          <w:szCs w:val="28"/>
        </w:rPr>
      </w:pPr>
      <w:ins w:id="17" w:author="Unknown">
        <w:r w:rsidRPr="00AE282B">
          <w:rPr>
            <w:rFonts w:eastAsia="Times New Roman" w:cs="Times New Roman"/>
            <w:b/>
            <w:bCs/>
            <w:sz w:val="28"/>
            <w:szCs w:val="28"/>
          </w:rPr>
          <w:t>1. Đồ dùng: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18" w:author="Unknown"/>
          <w:rFonts w:eastAsia="Times New Roman" w:cs="Times New Roman"/>
          <w:sz w:val="28"/>
          <w:szCs w:val="28"/>
        </w:rPr>
      </w:pPr>
      <w:ins w:id="19" w:author="Unknown">
        <w:r w:rsidRPr="00AE282B">
          <w:rPr>
            <w:rFonts w:eastAsia="Times New Roman" w:cs="Times New Roman"/>
            <w:b/>
            <w:bCs/>
            <w:sz w:val="28"/>
            <w:szCs w:val="28"/>
          </w:rPr>
          <w:t>- </w:t>
        </w:r>
        <w:r w:rsidRPr="006526C2">
          <w:rPr>
            <w:rFonts w:eastAsia="Times New Roman" w:cs="Times New Roman"/>
            <w:sz w:val="28"/>
            <w:szCs w:val="28"/>
          </w:rPr>
          <w:t xml:space="preserve">GV: Tranh minh họa bài học. </w:t>
        </w:r>
        <w:proofErr w:type="gramStart"/>
        <w:r w:rsidRPr="006526C2">
          <w:rPr>
            <w:rFonts w:eastAsia="Times New Roman" w:cs="Times New Roman"/>
            <w:sz w:val="28"/>
            <w:szCs w:val="28"/>
          </w:rPr>
          <w:t>Bảng phụ viết câu, đoạn văn cần hướng dẫn luyện đọc.</w:t>
        </w:r>
        <w:proofErr w:type="gramEnd"/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20" w:author="Unknown"/>
          <w:rFonts w:eastAsia="Times New Roman" w:cs="Times New Roman"/>
          <w:sz w:val="28"/>
          <w:szCs w:val="28"/>
        </w:rPr>
      </w:pPr>
      <w:ins w:id="21" w:author="Unknown">
        <w:r w:rsidRPr="00AE282B">
          <w:rPr>
            <w:rFonts w:eastAsia="Times New Roman" w:cs="Times New Roman"/>
            <w:b/>
            <w:bCs/>
            <w:sz w:val="28"/>
            <w:szCs w:val="28"/>
          </w:rPr>
          <w:t>- </w:t>
        </w:r>
        <w:r w:rsidRPr="006526C2">
          <w:rPr>
            <w:rFonts w:eastAsia="Times New Roman" w:cs="Times New Roman"/>
            <w:sz w:val="28"/>
            <w:szCs w:val="28"/>
          </w:rPr>
          <w:t>HS:</w:t>
        </w:r>
        <w:r w:rsidRPr="00AE282B">
          <w:rPr>
            <w:rFonts w:eastAsia="Times New Roman" w:cs="Times New Roman"/>
            <w:b/>
            <w:bCs/>
            <w:sz w:val="28"/>
            <w:szCs w:val="28"/>
          </w:rPr>
          <w:t> </w:t>
        </w:r>
        <w:r w:rsidRPr="006526C2">
          <w:rPr>
            <w:rFonts w:eastAsia="Times New Roman" w:cs="Times New Roman"/>
            <w:sz w:val="28"/>
            <w:szCs w:val="28"/>
          </w:rPr>
          <w:t>Sách giáo khoa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22" w:author="Unknown"/>
          <w:rFonts w:eastAsia="Times New Roman" w:cs="Times New Roman"/>
          <w:sz w:val="28"/>
          <w:szCs w:val="28"/>
        </w:rPr>
      </w:pPr>
      <w:ins w:id="23" w:author="Unknown">
        <w:r w:rsidRPr="00AE282B">
          <w:rPr>
            <w:rFonts w:eastAsia="Times New Roman" w:cs="Times New Roman"/>
            <w:b/>
            <w:bCs/>
            <w:sz w:val="28"/>
            <w:szCs w:val="28"/>
          </w:rPr>
          <w:t>2. Phương pháp, kĩ thuật: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24" w:author="Unknown"/>
          <w:rFonts w:eastAsia="Times New Roman" w:cs="Times New Roman"/>
          <w:sz w:val="28"/>
          <w:szCs w:val="28"/>
        </w:rPr>
      </w:pPr>
      <w:ins w:id="25" w:author="Unknown">
        <w:r w:rsidRPr="006526C2">
          <w:rPr>
            <w:rFonts w:eastAsia="Times New Roman" w:cs="Times New Roman"/>
            <w:sz w:val="28"/>
            <w:szCs w:val="28"/>
          </w:rPr>
          <w:t>- Phương pháp vấn đáp, động não, quan sát, thực hành, đặt và giải quyết vấn đề, hoạt động nhóm.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26" w:author="Unknown"/>
          <w:rFonts w:eastAsia="Times New Roman" w:cs="Times New Roman"/>
          <w:sz w:val="28"/>
          <w:szCs w:val="28"/>
        </w:rPr>
      </w:pPr>
      <w:ins w:id="27" w:author="Unknown">
        <w:r w:rsidRPr="006526C2">
          <w:rPr>
            <w:rFonts w:eastAsia="Times New Roman" w:cs="Times New Roman"/>
            <w:sz w:val="28"/>
            <w:szCs w:val="28"/>
          </w:rPr>
          <w:t xml:space="preserve">- Kĩ thuật đặt câu hỏi, trình bày 1 phút, động não, </w:t>
        </w:r>
        <w:proofErr w:type="gramStart"/>
        <w:r w:rsidRPr="006526C2">
          <w:rPr>
            <w:rFonts w:eastAsia="Times New Roman" w:cs="Times New Roman"/>
            <w:sz w:val="28"/>
            <w:szCs w:val="28"/>
          </w:rPr>
          <w:t>tia</w:t>
        </w:r>
        <w:proofErr w:type="gramEnd"/>
        <w:r w:rsidRPr="006526C2">
          <w:rPr>
            <w:rFonts w:eastAsia="Times New Roman" w:cs="Times New Roman"/>
            <w:sz w:val="28"/>
            <w:szCs w:val="28"/>
          </w:rPr>
          <w:t xml:space="preserve"> chớp, chia sẻ nhóm đôi.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28" w:author="Unknown"/>
          <w:rFonts w:eastAsia="Times New Roman" w:cs="Times New Roman"/>
          <w:sz w:val="28"/>
          <w:szCs w:val="28"/>
        </w:rPr>
      </w:pPr>
      <w:ins w:id="29" w:author="Unknown">
        <w:r w:rsidRPr="00AE282B">
          <w:rPr>
            <w:rFonts w:eastAsia="Times New Roman" w:cs="Times New Roman"/>
            <w:b/>
            <w:bCs/>
            <w:sz w:val="28"/>
            <w:szCs w:val="28"/>
          </w:rPr>
          <w:t>II. CÁC HOẠT ĐỘNG DẠY - HỌC:</w:t>
        </w:r>
      </w:ins>
    </w:p>
    <w:tbl>
      <w:tblPr>
        <w:tblpPr w:leftFromText="180" w:rightFromText="180" w:vertAnchor="text" w:tblpY="1"/>
        <w:tblOverlap w:val="never"/>
        <w:tblW w:w="102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265"/>
        <w:gridCol w:w="270"/>
        <w:gridCol w:w="200"/>
        <w:gridCol w:w="430"/>
        <w:gridCol w:w="5095"/>
      </w:tblGrid>
      <w:tr w:rsidR="006526C2" w:rsidRPr="006526C2" w:rsidTr="00AE282B">
        <w:tc>
          <w:tcPr>
            <w:tcW w:w="4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5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6526C2" w:rsidRPr="006526C2" w:rsidTr="00AE282B">
        <w:tc>
          <w:tcPr>
            <w:tcW w:w="4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1. </w:t>
            </w: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1. Hoạt động khởi động (3 phút)</w:t>
            </w:r>
          </w:p>
        </w:tc>
        <w:tc>
          <w:tcPr>
            <w:tcW w:w="5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HS hát bài: </w:t>
            </w: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“Em là mầm non của Đảng</w:t>
            </w:r>
            <w:r w:rsidRPr="006526C2">
              <w:rPr>
                <w:rFonts w:eastAsia="Times New Roman" w:cs="Times New Roman"/>
                <w:sz w:val="28"/>
                <w:szCs w:val="28"/>
              </w:rPr>
              <w:t>”</w:t>
            </w:r>
          </w:p>
        </w:tc>
      </w:tr>
      <w:tr w:rsidR="006526C2" w:rsidRPr="006526C2" w:rsidTr="00AE282B">
        <w:tc>
          <w:tcPr>
            <w:tcW w:w="4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a. Giới thiệu chương trình, chủ điểm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GV giới thiệu tranh chủ điểm 8 chủ điểm trong SGK TV 3 tập 1.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GV giải thích nội dung từng chủ điểm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Giới thiệu chủ điểm </w:t>
            </w: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Măng Non</w:t>
            </w:r>
            <w:r w:rsidRPr="006526C2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b) Giới thiệu bài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Bức tranh vẽ cảnh gì?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Khi nói chuyện với nhà vua, vẻ mặt cậu bé như thế nào?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GV ghi tên bài.</w:t>
            </w:r>
          </w:p>
        </w:tc>
        <w:tc>
          <w:tcPr>
            <w:tcW w:w="5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Lắng nghe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Một học sinh đọc tên các chủ điểm.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Quan sát tranh chủ điểm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Cảnh một cậu bé đang nói chuyện với nhà vua, quần thần chứng kiến cảnh nói chuyện của hai người.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Trông rất tự tin.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Học sinh nghe giới thiệu, ghi bài.</w:t>
            </w:r>
          </w:p>
        </w:tc>
      </w:tr>
      <w:tr w:rsidR="006526C2" w:rsidRPr="006526C2" w:rsidTr="00AE282B">
        <w:tc>
          <w:tcPr>
            <w:tcW w:w="102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2. HĐ Luyện đọc (20 phút)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*Mục tiêu: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Đọc đúng, rành mạch, biết nghỉ hơi hợp lý sau dấu chấm, dấu phẩy và giữa các cụm từ; bước đầu biết đọc phân biệt lời người dẫn chuyện với lời các nhân vật.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* Cách tiến hành :</w:t>
            </w:r>
          </w:p>
        </w:tc>
      </w:tr>
      <w:tr w:rsidR="006526C2" w:rsidRPr="006526C2" w:rsidTr="00AE282B">
        <w:tc>
          <w:tcPr>
            <w:tcW w:w="5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a. GV đọc mẫu toàn bài</w:t>
            </w: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- </w:t>
            </w:r>
            <w:r w:rsidRPr="006526C2">
              <w:rPr>
                <w:rFonts w:eastAsia="Times New Roman" w:cs="Times New Roman"/>
                <w:sz w:val="28"/>
                <w:szCs w:val="28"/>
              </w:rPr>
              <w:t>Giáo viên đọc mẫu toàn bài, lưu ý giọng đọc cho HS.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+ Lời cậu bé: Bình tĩnh, tự tin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+ Lời vua: Đọc giọng oai nghiêm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b. Học sinh đọc nối tiếp từng câu kết hợp luyện đọc từ khó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GV theo dõi HS đọc bài để phát hiện lỗi phát âm của HS.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c. Học sinh nối tiếp nhau đọc từng đoạn và giải nghĩa từ khó: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Luyện đọc câu khó, HD ngắt giọng câu dài: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+ </w:t>
            </w: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Vua hạ lệnh</w:t>
            </w:r>
            <w:proofErr w:type="gramStart"/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..</w:t>
            </w:r>
            <w:proofErr w:type="gramEnd"/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vùng nọ/ nộp một...không có/thì cả làng phải chịu tội.(Đoạn 1)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+ Xin ông về tâu Đức Vua/...săc/ để xẻ thịt chim.(Đoạn 3)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GV kết hợp giảng giải thêm một số từ khó khác.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+ Cậu bé thể hiện thái độ như thế nào khi nghe lệnh vua?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+ Trái nghĩa với bình tĩnh là gì?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+ GV giải thích thêm: </w:t>
            </w: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“bình tĩnh” ở đây là cậu bé làm chủ được mình, không bối rối lúng túng trước mệnh lệnh kỳ quặc của nhà vua</w:t>
            </w:r>
            <w:r w:rsidRPr="006526C2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d. Đọc đồng thanh: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* Nhận xét, đánh giá, chuyển hoạt động.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lastRenderedPageBreak/>
              <w:t>- HS lắng nghe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Nhóm trưởng điều hành nhóm đọc nối tiếp câu trong nhóm.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Nhóm báo cáo kết quả đọc trong nhóm.</w:t>
            </w: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Luyện đọc từ khó do HS phát hiện theo hình thức: Đọc mẫu (M4) =&gt; cá nhân (M1) =&gt; cả lớp </w:t>
            </w: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(lo sợ, làm lạ, xin sữa</w:t>
            </w:r>
            <w:proofErr w:type="gramStart"/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,…</w:t>
            </w:r>
            <w:proofErr w:type="gramEnd"/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)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HS chia đoạn (3 đoạn như SGK)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Nhóm trưởng điều hành nhóm đọc từng đoạn trong nhóm.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Nhóm báo cáo kết quả đọc đoạn trong nhóm.</w:t>
            </w: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Đọc phần chú giải (cá nhân).</w:t>
            </w: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Bình tĩnh, tự tin</w:t>
            </w: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Bối rối, lúng túng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- 1 nhóm đọc nối tiếp 3 đoạn văn trước lớp.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Đại diện 3 nhóm đọc nối tiếp 3 đoạn văn trước lớp.</w:t>
            </w: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Lớp đọc đồng thanh đoạn 3.</w:t>
            </w:r>
          </w:p>
        </w:tc>
      </w:tr>
      <w:tr w:rsidR="006526C2" w:rsidRPr="006526C2" w:rsidTr="00AE282B">
        <w:tc>
          <w:tcPr>
            <w:tcW w:w="102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3. HĐ tìm hiểu bài (15 phút):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a. Mục tiêu: </w:t>
            </w:r>
            <w:r w:rsidRPr="006526C2">
              <w:rPr>
                <w:rFonts w:eastAsia="Times New Roman" w:cs="Times New Roman"/>
                <w:sz w:val="28"/>
                <w:szCs w:val="28"/>
              </w:rPr>
              <w:t>Hiểu nội dung bài: Ca ngợi sự thông minh và tài trí của cậu bé. (Trả lời được các câu hỏi trong SGK )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b. Cách tiến hành: Làm việc cá nhân – Chia sẻ cặp đôi – Chia sẻ trước lớp</w:t>
            </w:r>
          </w:p>
        </w:tc>
      </w:tr>
      <w:tr w:rsidR="006526C2" w:rsidRPr="006526C2" w:rsidTr="00AE282B">
        <w:tc>
          <w:tcPr>
            <w:tcW w:w="4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GV yêu cầu 1 HS đọc to 4 câu hỏi cuối bài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GV hỗ trợ TBHT lên điều hành lớp chia sẻ kết quả trước lớp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+ Nhà vua nghĩ ra kế gì để tìm người tài?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+ Khi nhận được lệnh, thái độ của dân chúng như thế nào?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+ Vì sao họ lại lo sợ?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=&gt; GV: Dân chúng lo sợ, nhưng cậu bé lại muốn gặp vua.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+ Cậu bé làm thế nào để được gặp nhà vua?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+ Khi gặp nhà vua, cậu bé nói điều vô lý gì?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+ Đức vua nói gì khi nghe điều vô lý </w:t>
            </w: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lastRenderedPageBreak/>
              <w:t>đó?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+ Cậu bé bình tĩnh đáp lại lời nhà vua như thế nào?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=&gt; GV: Bằng cách đối đáp khôn khéo, thông minh, cậu bé buộc nhà vua thừa nhận gà trống không thể đẻ trứng.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+ Trong cuộc thử tài lần sau, cậu bé yêu cầu điều gì?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+ Có thể rèn được một con dao từ một chiếc kim khâu không?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+ Vì sao cậu bé lại tâu với nhà vua một việc không thể làm được?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+ Cậu bé trong truyện có gì đáng khâm phục?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=&gt; GV chốt :</w:t>
            </w:r>
            <w:r w:rsidRPr="00AE282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 Câu chuyện ca ngợi sự tài trí, thông minh của một cậu bé</w:t>
            </w:r>
          </w:p>
        </w:tc>
        <w:tc>
          <w:tcPr>
            <w:tcW w:w="5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lastRenderedPageBreak/>
              <w:t>- 1 HS đọc 4 câu hỏi cuối bài</w:t>
            </w: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Nhóm trưởng điều hành nhóm mình thảo luận để trả lời các câu hỏi (thời gian 3 phút)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- Ra lệnh cho mỗi làng ở vùng nọ phải nộp một con gà trống biết đẻ trứng.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- Rất lo sợ</w:t>
            </w: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- Vì gà trống không thể đẻ được trứng.</w:t>
            </w: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- Đến trước cung vua và kêu khóc om sòm.</w:t>
            </w: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- Bố cậu mới đẻ em bé.</w:t>
            </w: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- Đức vua quát cậu và nói rằng bố cậu là đàn ông </w:t>
            </w: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lastRenderedPageBreak/>
              <w:t>thì không thể đẻ được.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- Cậu bé hỏi lại tại sao đức vua lại ra lệnh cho dân làng nộp một con gà trống biết đẻ trứng.</w:t>
            </w: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- Rèn chiếc kim khâu thành một con dao thật sắc để xẻ thịt chim.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- Không thể rèn được.</w:t>
            </w: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- Để cậu không phải thực hiện lệnh của nhà vua là làm 3 mâm cỗ từ một con chim sẻ.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- Cậu bé trong truyện là người rất thông minh, tài trí.</w:t>
            </w:r>
          </w:p>
        </w:tc>
      </w:tr>
      <w:tr w:rsidR="006526C2" w:rsidRPr="006526C2" w:rsidTr="00AE282B">
        <w:tc>
          <w:tcPr>
            <w:tcW w:w="102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4. HĐ Luyện đọc lại - Đọc diễn cảm (15 phút)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*Mục tiêu: </w:t>
            </w:r>
            <w:r w:rsidRPr="006526C2">
              <w:rPr>
                <w:rFonts w:eastAsia="Times New Roman" w:cs="Times New Roman"/>
                <w:sz w:val="28"/>
                <w:szCs w:val="28"/>
              </w:rPr>
              <w:t>Học sinh đọc đúng, ngắt nghỉ đúng chỗ, biết nhấn giọng ở những từ ngữ cần thiết.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*Cách tiến hành: Hoạt động cá nhân – nhóm - cả lớp</w:t>
            </w:r>
          </w:p>
        </w:tc>
      </w:tr>
      <w:tr w:rsidR="006526C2" w:rsidRPr="006526C2" w:rsidTr="00AE282B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Yêu cầu HS nêu lại cách đọc của các nhân vật.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GV nhận xét chung - Chuyển HĐ</w:t>
            </w:r>
          </w:p>
        </w:tc>
        <w:tc>
          <w:tcPr>
            <w:tcW w:w="7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- 1 HS M4 đọc mẫu toàn bài.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Xác định các giọng đọc có trong câu chuyện (</w:t>
            </w: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người dẫn chuyện, cậu bé, nhà vua)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Nhóm trưởng điều khiển nhóm đọc phân vai.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+ Phân vai trong nhóm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+ Luyện đọc phân vai trong nhóm.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Thi đọc phân vai trước lớp: Các nhóm thi đọc phân vai trước lớp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Lớp nhận xét.</w:t>
            </w:r>
          </w:p>
        </w:tc>
      </w:tr>
      <w:tr w:rsidR="006526C2" w:rsidRPr="006526C2" w:rsidTr="00AE282B">
        <w:tc>
          <w:tcPr>
            <w:tcW w:w="102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5. HĐ kể chuyện</w:t>
            </w:r>
            <w:r w:rsidRPr="006526C2">
              <w:rPr>
                <w:rFonts w:eastAsia="Times New Roman" w:cs="Times New Roman"/>
                <w:sz w:val="28"/>
                <w:szCs w:val="28"/>
              </w:rPr>
              <w:t> </w:t>
            </w: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(15 phút)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* Mục tiêu</w:t>
            </w:r>
            <w:r w:rsidRPr="006526C2">
              <w:rPr>
                <w:rFonts w:eastAsia="Times New Roman" w:cs="Times New Roman"/>
                <w:sz w:val="28"/>
                <w:szCs w:val="28"/>
              </w:rPr>
              <w:t> 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Giúp học sinh rèn kĩ năng kể chuyện, kể lại được từng đoạn của câu chuyện dựa theo tranh minh hoạ.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Hiểu nội dung và ý nghĩa câu chuyện.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* Cách tiến hành:</w:t>
            </w:r>
          </w:p>
        </w:tc>
      </w:tr>
      <w:tr w:rsidR="006526C2" w:rsidRPr="006526C2" w:rsidTr="00AE282B">
        <w:tc>
          <w:tcPr>
            <w:tcW w:w="4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a. GV nêu yêu cầu của tiết kể chuyện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b. Hướng dẫn HS kể chuyện: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Câu hỏi gợi ý: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+ Đoạn 1: Nhà vua hạ lệnh cho mội làng phải làm gì?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+ Đoạn 2: Khi gặp nhà vua, cậu bé đã nói gì, làm </w:t>
            </w:r>
            <w:proofErr w:type="gramStart"/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>gì ?</w:t>
            </w:r>
            <w:proofErr w:type="gramEnd"/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Thái độ của nhà vua như thế nào khi nghe điều cậu bé nói?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i/>
                <w:iCs/>
                <w:sz w:val="28"/>
                <w:szCs w:val="28"/>
              </w:rPr>
              <w:lastRenderedPageBreak/>
              <w:t>+ Đoạn 3: Lần thử tài thứ 2, vua yêu cầu cậu bé làm gì? Đức vua quyết định ra sao sau lần thử tài thứ 2?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c. HS kể chuyện trong nhóm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d. Thi kể chuyện trước lớp: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* Lưu ý: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M1, M2: Kể đúng nội dung.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M3, M4: Kể có ngữ điệu.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* GV đặt câu hỏi chốt nội dung bài: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+ Câu chuyện ca ngợi ai?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+ Em thấy cậu bé là người như thế nào?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 xml:space="preserve">+ Trong câu chuyện em thích </w:t>
            </w:r>
            <w:proofErr w:type="gramStart"/>
            <w:r w:rsidRPr="006526C2">
              <w:rPr>
                <w:rFonts w:eastAsia="Times New Roman" w:cs="Times New Roman"/>
                <w:sz w:val="28"/>
                <w:szCs w:val="28"/>
              </w:rPr>
              <w:t>ai ?</w:t>
            </w:r>
            <w:proofErr w:type="gramEnd"/>
            <w:r w:rsidRPr="006526C2">
              <w:rPr>
                <w:rFonts w:eastAsia="Times New Roman" w:cs="Times New Roman"/>
                <w:sz w:val="28"/>
                <w:szCs w:val="28"/>
              </w:rPr>
              <w:t xml:space="preserve"> Vì sao?</w:t>
            </w:r>
          </w:p>
        </w:tc>
        <w:tc>
          <w:tcPr>
            <w:tcW w:w="5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Lắng nghe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Học sinh quan sát tranh và nêu nội dung từng tranh.</w:t>
            </w: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AE282B" w:rsidRDefault="00AE282B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Nhóm trưởng điều khiển: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Luyện kể cá nhân (1 đoạn)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Luyện kể nối tiếp đoạn trong nhóm.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Các nhóm thi kể nối tiếp đoạn trước lớp.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Lớp nhận xét.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HS trả lời theo ý đã hiểu</w:t>
            </w:r>
          </w:p>
        </w:tc>
      </w:tr>
      <w:tr w:rsidR="006526C2" w:rsidRPr="006526C2" w:rsidTr="00AE282B">
        <w:tc>
          <w:tcPr>
            <w:tcW w:w="4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6. HĐ ứng dụng ( 1phút):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E282B">
              <w:rPr>
                <w:rFonts w:eastAsia="Times New Roman" w:cs="Times New Roman"/>
                <w:b/>
                <w:bCs/>
                <w:sz w:val="28"/>
                <w:szCs w:val="28"/>
              </w:rPr>
              <w:t>7. Hoạt động sáng tạo (1 phút)</w:t>
            </w:r>
          </w:p>
        </w:tc>
        <w:tc>
          <w:tcPr>
            <w:tcW w:w="5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Về kể lại câu chuyện cho người thân nghe.</w:t>
            </w:r>
          </w:p>
          <w:p w:rsidR="006526C2" w:rsidRPr="006526C2" w:rsidRDefault="006526C2" w:rsidP="00AE282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526C2">
              <w:rPr>
                <w:rFonts w:eastAsia="Times New Roman" w:cs="Times New Roman"/>
                <w:sz w:val="28"/>
                <w:szCs w:val="28"/>
              </w:rPr>
              <w:t>- VN luyện đọc trước bài: </w:t>
            </w:r>
            <w:r w:rsidRPr="00AE282B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Hai bàn tay em.</w:t>
            </w:r>
          </w:p>
        </w:tc>
      </w:tr>
    </w:tbl>
    <w:p w:rsidR="006526C2" w:rsidRPr="006526C2" w:rsidRDefault="00AE282B" w:rsidP="006526C2">
      <w:pPr>
        <w:shd w:val="clear" w:color="auto" w:fill="FFFFFF"/>
        <w:spacing w:after="0" w:line="240" w:lineRule="auto"/>
        <w:rPr>
          <w:ins w:id="30" w:author="Unknown"/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br w:type="textWrapping" w:clear="all"/>
      </w:r>
      <w:ins w:id="31" w:author="Unknown">
        <w:r w:rsidR="006526C2" w:rsidRPr="00AE282B">
          <w:rPr>
            <w:rFonts w:eastAsia="Times New Roman" w:cs="Times New Roman"/>
            <w:b/>
            <w:bCs/>
            <w:sz w:val="28"/>
            <w:szCs w:val="28"/>
          </w:rPr>
          <w:t>ĐIỀU CHỈNH - BỔ SUNG: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32" w:author="Unknown"/>
          <w:rFonts w:eastAsia="Times New Roman" w:cs="Times New Roman"/>
          <w:sz w:val="28"/>
          <w:szCs w:val="28"/>
        </w:rPr>
      </w:pPr>
      <w:ins w:id="33" w:author="Unknown">
        <w:r w:rsidRPr="006526C2">
          <w:rPr>
            <w:rFonts w:eastAsia="Times New Roman" w:cs="Times New Roman"/>
            <w:sz w:val="28"/>
            <w:szCs w:val="28"/>
          </w:rPr>
          <w:t>..................................................................................................................................</w:t>
        </w:r>
      </w:ins>
    </w:p>
    <w:p w:rsidR="006526C2" w:rsidRPr="006526C2" w:rsidRDefault="006526C2" w:rsidP="006526C2">
      <w:pPr>
        <w:shd w:val="clear" w:color="auto" w:fill="FFFFFF"/>
        <w:spacing w:after="0" w:line="240" w:lineRule="auto"/>
        <w:rPr>
          <w:ins w:id="34" w:author="Unknown"/>
          <w:rFonts w:eastAsia="Times New Roman" w:cs="Times New Roman"/>
          <w:sz w:val="28"/>
          <w:szCs w:val="28"/>
        </w:rPr>
      </w:pPr>
      <w:ins w:id="35" w:author="Unknown">
        <w:r w:rsidRPr="006526C2">
          <w:rPr>
            <w:rFonts w:eastAsia="Times New Roman" w:cs="Times New Roman"/>
            <w:sz w:val="28"/>
            <w:szCs w:val="28"/>
          </w:rPr>
          <w:t>..................................................................................................................................</w:t>
        </w:r>
      </w:ins>
    </w:p>
    <w:p w:rsidR="000835E4" w:rsidRPr="00AE282B" w:rsidRDefault="000835E4">
      <w:pPr>
        <w:rPr>
          <w:rFonts w:cs="Times New Roman"/>
          <w:sz w:val="28"/>
          <w:szCs w:val="28"/>
        </w:rPr>
      </w:pPr>
    </w:p>
    <w:sectPr w:rsidR="000835E4" w:rsidRPr="00AE282B" w:rsidSect="00B8049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26C2"/>
    <w:rsid w:val="000835E4"/>
    <w:rsid w:val="00262760"/>
    <w:rsid w:val="006526C2"/>
    <w:rsid w:val="00AE282B"/>
    <w:rsid w:val="00B8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6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526C2"/>
    <w:rPr>
      <w:b/>
      <w:bCs/>
    </w:rPr>
  </w:style>
  <w:style w:type="character" w:styleId="Emphasis">
    <w:name w:val="Emphasis"/>
    <w:basedOn w:val="DefaultParagraphFont"/>
    <w:uiPriority w:val="20"/>
    <w:qFormat/>
    <w:rsid w:val="006526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2021-09-26T07:49:00Z</dcterms:created>
  <dcterms:modified xsi:type="dcterms:W3CDTF">2021-09-26T07:56:00Z</dcterms:modified>
</cp:coreProperties>
</file>