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7D" w:rsidRPr="00C71325" w:rsidRDefault="0051337D" w:rsidP="0051337D">
      <w:pPr>
        <w:spacing w:line="360" w:lineRule="auto"/>
        <w:jc w:val="center"/>
        <w:rPr>
          <w:b/>
          <w:color w:val="000000"/>
          <w:sz w:val="28"/>
          <w:szCs w:val="28"/>
          <w:u w:val="single"/>
          <w:lang w:val="nl-NL"/>
        </w:rPr>
      </w:pPr>
      <w:r w:rsidRPr="00C71325">
        <w:rPr>
          <w:b/>
          <w:color w:val="000000"/>
          <w:sz w:val="28"/>
          <w:szCs w:val="28"/>
          <w:u w:val="single"/>
          <w:lang w:val="nl-NL"/>
        </w:rPr>
        <w:t>TẬP ĐỌC - KỂ CHUYỆN (2 TIẾT):</w:t>
      </w:r>
    </w:p>
    <w:p w:rsidR="0051337D" w:rsidRPr="00C71325" w:rsidRDefault="0051337D" w:rsidP="0051337D">
      <w:pPr>
        <w:jc w:val="center"/>
        <w:rPr>
          <w:b/>
          <w:color w:val="000000"/>
          <w:sz w:val="28"/>
          <w:szCs w:val="28"/>
          <w:lang w:val="nl-NL"/>
        </w:rPr>
      </w:pPr>
      <w:r>
        <w:rPr>
          <w:b/>
          <w:color w:val="000000"/>
          <w:sz w:val="28"/>
          <w:szCs w:val="28"/>
          <w:lang w:val="nl-NL"/>
        </w:rPr>
        <w:t>BÀI TẬP LÀM VĂN</w:t>
      </w:r>
    </w:p>
    <w:p w:rsidR="0051337D" w:rsidRPr="00405145" w:rsidRDefault="0051337D" w:rsidP="0051337D">
      <w:pPr>
        <w:rPr>
          <w:b/>
          <w:sz w:val="28"/>
          <w:szCs w:val="28"/>
        </w:rPr>
      </w:pPr>
      <w:r w:rsidRPr="00405145">
        <w:rPr>
          <w:b/>
          <w:sz w:val="28"/>
          <w:szCs w:val="28"/>
        </w:rPr>
        <w:t xml:space="preserve">I. YÊU CẦU CẦN ĐẠT: </w:t>
      </w:r>
    </w:p>
    <w:p w:rsidR="0050489A" w:rsidRDefault="0050489A" w:rsidP="0050489A">
      <w:pPr>
        <w:spacing w:line="380" w:lineRule="exact"/>
        <w:contextualSpacing/>
        <w:jc w:val="both"/>
        <w:rPr>
          <w:b/>
          <w:color w:val="000000" w:themeColor="text1"/>
          <w:sz w:val="28"/>
          <w:szCs w:val="28"/>
          <w:lang w:val="fr-FR"/>
        </w:rPr>
      </w:pPr>
      <w:r w:rsidRPr="009270A2">
        <w:rPr>
          <w:b/>
          <w:color w:val="000000" w:themeColor="text1"/>
          <w:sz w:val="28"/>
          <w:szCs w:val="28"/>
          <w:lang w:val="fr-FR"/>
        </w:rPr>
        <w:t>1. Năng lực đặc thù:</w:t>
      </w:r>
    </w:p>
    <w:p w:rsidR="0051337D" w:rsidRPr="00C71325" w:rsidRDefault="0051337D" w:rsidP="0051337D">
      <w:pPr>
        <w:ind w:firstLine="720"/>
        <w:jc w:val="both"/>
        <w:rPr>
          <w:color w:val="000000"/>
          <w:sz w:val="28"/>
          <w:szCs w:val="28"/>
          <w:lang w:val="nl-NL"/>
        </w:rPr>
      </w:pPr>
      <w:r w:rsidRPr="00C71325">
        <w:rPr>
          <w:color w:val="000000"/>
          <w:sz w:val="28"/>
          <w:szCs w:val="28"/>
          <w:lang w:val="nl-NL"/>
        </w:rPr>
        <w:t xml:space="preserve">- Hiểu nghĩa của các từ trong bài: </w:t>
      </w:r>
      <w:r>
        <w:rPr>
          <w:i/>
          <w:color w:val="000000"/>
          <w:sz w:val="28"/>
          <w:szCs w:val="28"/>
          <w:lang w:val="nl-NL"/>
        </w:rPr>
        <w:t>khăn mùi soa, viết lia lịa, ngắn ngủn.</w:t>
      </w:r>
    </w:p>
    <w:p w:rsidR="0051337D" w:rsidRPr="00C71325" w:rsidRDefault="0051337D" w:rsidP="0051337D">
      <w:pPr>
        <w:jc w:val="both"/>
        <w:rPr>
          <w:color w:val="000000"/>
          <w:sz w:val="28"/>
          <w:szCs w:val="28"/>
          <w:lang w:val="nl-NL"/>
        </w:rPr>
      </w:pPr>
      <w:r w:rsidRPr="00C71325">
        <w:rPr>
          <w:color w:val="000000"/>
          <w:sz w:val="28"/>
          <w:szCs w:val="28"/>
          <w:lang w:val="nl-NL"/>
        </w:rPr>
        <w:t xml:space="preserve"> </w:t>
      </w:r>
      <w:r w:rsidRPr="00C71325">
        <w:rPr>
          <w:color w:val="000000"/>
          <w:sz w:val="28"/>
          <w:szCs w:val="28"/>
          <w:lang w:val="nl-NL"/>
        </w:rPr>
        <w:tab/>
      </w:r>
      <w:r>
        <w:rPr>
          <w:color w:val="000000"/>
          <w:sz w:val="28"/>
          <w:szCs w:val="28"/>
          <w:lang w:val="nl-NL"/>
        </w:rPr>
        <w:t>- Từ câu chuyện, hiểu lời khuyên</w:t>
      </w:r>
      <w:r w:rsidRPr="00215C09">
        <w:rPr>
          <w:color w:val="000000"/>
          <w:sz w:val="28"/>
          <w:szCs w:val="28"/>
          <w:lang w:val="nl-NL"/>
        </w:rPr>
        <w:t>: Lời nói của HS phải đi đôi với việc làm</w:t>
      </w:r>
      <w:r>
        <w:rPr>
          <w:color w:val="000000"/>
          <w:sz w:val="28"/>
          <w:szCs w:val="28"/>
          <w:lang w:val="nl-NL"/>
        </w:rPr>
        <w:t>,</w:t>
      </w:r>
      <w:r w:rsidRPr="00215C09">
        <w:rPr>
          <w:color w:val="000000"/>
          <w:sz w:val="28"/>
          <w:szCs w:val="28"/>
          <w:lang w:val="nl-NL"/>
        </w:rPr>
        <w:t xml:space="preserve"> đã nói thì cố làm cho được.</w:t>
      </w:r>
    </w:p>
    <w:p w:rsidR="0051337D" w:rsidRDefault="0051337D" w:rsidP="0051337D">
      <w:pPr>
        <w:ind w:firstLine="709"/>
        <w:jc w:val="both"/>
        <w:rPr>
          <w:b/>
          <w:color w:val="000000"/>
          <w:sz w:val="28"/>
          <w:szCs w:val="28"/>
          <w:lang w:val="nl-NL"/>
        </w:rPr>
      </w:pPr>
      <w:r>
        <w:rPr>
          <w:bCs/>
          <w:iCs/>
          <w:sz w:val="28"/>
          <w:szCs w:val="28"/>
          <w:lang w:val="nl-NL"/>
        </w:rPr>
        <w:t xml:space="preserve">- </w:t>
      </w:r>
      <w:r w:rsidRPr="0063167C">
        <w:rPr>
          <w:bCs/>
          <w:iCs/>
          <w:sz w:val="28"/>
          <w:szCs w:val="28"/>
          <w:lang w:val="nl-NL"/>
        </w:rPr>
        <w:t xml:space="preserve">Kể được lại câu chuyện </w:t>
      </w:r>
      <w:r w:rsidRPr="0063167C">
        <w:rPr>
          <w:bCs/>
          <w:i/>
          <w:iCs/>
          <w:sz w:val="28"/>
          <w:szCs w:val="28"/>
          <w:lang w:val="nl-NL"/>
        </w:rPr>
        <w:t>Bài tập làm văn</w:t>
      </w:r>
      <w:r w:rsidRPr="00C71325">
        <w:rPr>
          <w:b/>
          <w:color w:val="000000"/>
          <w:sz w:val="28"/>
          <w:szCs w:val="28"/>
          <w:lang w:val="nl-NL"/>
        </w:rPr>
        <w:t xml:space="preserve"> </w:t>
      </w:r>
    </w:p>
    <w:p w:rsidR="0051337D" w:rsidRDefault="0051337D" w:rsidP="0051337D">
      <w:pPr>
        <w:ind w:firstLine="720"/>
        <w:jc w:val="both"/>
        <w:rPr>
          <w:color w:val="000000"/>
          <w:sz w:val="28"/>
          <w:szCs w:val="28"/>
          <w:lang w:val="nl-NL"/>
        </w:rPr>
      </w:pPr>
      <w:r w:rsidRPr="00C71325">
        <w:rPr>
          <w:color w:val="000000"/>
          <w:sz w:val="28"/>
          <w:szCs w:val="28"/>
          <w:lang w:val="nl-NL"/>
        </w:rPr>
        <w:t>- Rèn kỹ năng đọc:</w:t>
      </w:r>
      <w:r w:rsidRPr="00C71325">
        <w:rPr>
          <w:b/>
          <w:color w:val="000000"/>
          <w:sz w:val="28"/>
          <w:szCs w:val="28"/>
          <w:lang w:val="nl-NL"/>
        </w:rPr>
        <w:t xml:space="preserve"> </w:t>
      </w:r>
      <w:r w:rsidRPr="00C71325">
        <w:rPr>
          <w:color w:val="000000"/>
          <w:sz w:val="28"/>
          <w:szCs w:val="28"/>
          <w:lang w:val="nl-NL"/>
        </w:rPr>
        <w:t xml:space="preserve">Đọc đúng các từ, tiếng khó hoặc dễ lẫn </w:t>
      </w:r>
      <w:r w:rsidRPr="00C71325">
        <w:rPr>
          <w:i/>
          <w:color w:val="000000"/>
          <w:sz w:val="28"/>
          <w:szCs w:val="28"/>
          <w:lang w:val="nl-NL"/>
        </w:rPr>
        <w:t>(</w:t>
      </w:r>
      <w:r w:rsidRPr="00215C09">
        <w:rPr>
          <w:i/>
          <w:color w:val="000000"/>
          <w:sz w:val="28"/>
          <w:szCs w:val="28"/>
          <w:lang w:val="nl-NL"/>
        </w:rPr>
        <w:t>Làm văn</w:t>
      </w:r>
      <w:r>
        <w:rPr>
          <w:i/>
          <w:color w:val="000000"/>
          <w:sz w:val="28"/>
          <w:szCs w:val="28"/>
          <w:lang w:val="nl-NL"/>
        </w:rPr>
        <w:t>, loay hoay, lia lịa, ngắn ngủi</w:t>
      </w:r>
      <w:r w:rsidRPr="00C71325">
        <w:rPr>
          <w:i/>
          <w:color w:val="000000"/>
          <w:sz w:val="28"/>
          <w:szCs w:val="28"/>
          <w:lang w:val="nl-NL"/>
        </w:rPr>
        <w:t xml:space="preserve">,...). </w:t>
      </w:r>
      <w:r w:rsidRPr="00C71325">
        <w:rPr>
          <w:color w:val="000000"/>
          <w:sz w:val="28"/>
          <w:szCs w:val="28"/>
          <w:lang w:val="nl-NL"/>
        </w:rPr>
        <w:t xml:space="preserve">Ngắt nghỉ hơi đúng sau dấu câu và giữa các cụm từ. </w:t>
      </w:r>
      <w:r>
        <w:rPr>
          <w:color w:val="000000"/>
          <w:sz w:val="28"/>
          <w:szCs w:val="28"/>
          <w:lang w:val="nl-NL"/>
        </w:rPr>
        <w:t>Biết đọc phân biệt lời nhân vật</w:t>
      </w:r>
      <w:r w:rsidRPr="00215C09">
        <w:rPr>
          <w:color w:val="000000"/>
          <w:sz w:val="28"/>
          <w:szCs w:val="28"/>
          <w:lang w:val="nl-NL"/>
        </w:rPr>
        <w:t xml:space="preserve">: </w:t>
      </w:r>
      <w:r>
        <w:rPr>
          <w:color w:val="000000"/>
          <w:sz w:val="28"/>
          <w:szCs w:val="28"/>
          <w:lang w:val="nl-NL"/>
        </w:rPr>
        <w:t>“</w:t>
      </w:r>
      <w:r w:rsidRPr="00215C09">
        <w:rPr>
          <w:color w:val="000000"/>
          <w:sz w:val="28"/>
          <w:szCs w:val="28"/>
          <w:lang w:val="nl-NL"/>
        </w:rPr>
        <w:t>tôi</w:t>
      </w:r>
      <w:r>
        <w:rPr>
          <w:color w:val="000000"/>
          <w:sz w:val="28"/>
          <w:szCs w:val="28"/>
          <w:lang w:val="nl-NL"/>
        </w:rPr>
        <w:t>” với lời mẹ</w:t>
      </w:r>
      <w:r w:rsidRPr="00215C09">
        <w:rPr>
          <w:color w:val="000000"/>
          <w:sz w:val="28"/>
          <w:szCs w:val="28"/>
          <w:lang w:val="nl-NL"/>
        </w:rPr>
        <w:t>.</w:t>
      </w:r>
    </w:p>
    <w:p w:rsidR="0051337D" w:rsidRPr="00C71325" w:rsidRDefault="0051337D" w:rsidP="0051337D">
      <w:pPr>
        <w:ind w:firstLine="720"/>
        <w:jc w:val="both"/>
        <w:rPr>
          <w:b/>
          <w:color w:val="000000"/>
          <w:sz w:val="28"/>
          <w:szCs w:val="28"/>
          <w:lang w:val="nl-NL"/>
        </w:rPr>
      </w:pPr>
      <w:r w:rsidRPr="00C71325">
        <w:rPr>
          <w:color w:val="000000"/>
          <w:sz w:val="28"/>
          <w:szCs w:val="28"/>
          <w:lang w:val="nl-NL"/>
        </w:rPr>
        <w:t xml:space="preserve">- Rèn kỹ năng kể chuyện và kỹ năng nghe. </w:t>
      </w:r>
    </w:p>
    <w:p w:rsidR="0051337D" w:rsidRDefault="0050489A" w:rsidP="00454427">
      <w:pPr>
        <w:jc w:val="both"/>
        <w:rPr>
          <w:color w:val="000000"/>
          <w:sz w:val="28"/>
          <w:szCs w:val="28"/>
          <w:lang w:val="nl-NL"/>
        </w:rPr>
      </w:pPr>
      <w:r w:rsidRPr="001D7FB2">
        <w:rPr>
          <w:b/>
          <w:sz w:val="28"/>
          <w:szCs w:val="28"/>
        </w:rPr>
        <w:t xml:space="preserve">2. </w:t>
      </w:r>
      <w:r w:rsidRPr="001D7FB2">
        <w:rPr>
          <w:b/>
          <w:sz w:val="28"/>
          <w:szCs w:val="28"/>
          <w:lang w:val="vi-VN"/>
        </w:rPr>
        <w:t xml:space="preserve">Năng lực </w:t>
      </w:r>
      <w:r w:rsidRPr="001D7FB2">
        <w:rPr>
          <w:b/>
          <w:sz w:val="28"/>
          <w:szCs w:val="28"/>
        </w:rPr>
        <w:t>chung</w:t>
      </w:r>
      <w:ins w:id="0" w:author="Unknown">
        <w:r w:rsidR="00AB567C" w:rsidRPr="00AE282B">
          <w:rPr>
            <w:b/>
            <w:bCs/>
            <w:sz w:val="28"/>
            <w:szCs w:val="28"/>
          </w:rPr>
          <w:t>: </w:t>
        </w:r>
      </w:ins>
      <w:r w:rsidR="0051337D" w:rsidRPr="00C71325">
        <w:rPr>
          <w:color w:val="000000"/>
          <w:sz w:val="28"/>
          <w:szCs w:val="28"/>
          <w:lang w:val="nl-NL"/>
        </w:rPr>
        <w:t>Năng lực tự học, NL giao tiếp và hợp tác, NL giải quyết vấn đề và sáng tạo, NL ngôn ngữ, NL thẩm mĩ</w:t>
      </w:r>
      <w:r w:rsidR="0051337D">
        <w:rPr>
          <w:color w:val="000000"/>
          <w:sz w:val="28"/>
          <w:szCs w:val="28"/>
          <w:lang w:val="nl-NL"/>
        </w:rPr>
        <w:t>.</w:t>
      </w:r>
    </w:p>
    <w:p w:rsidR="0050489A" w:rsidRDefault="0050489A" w:rsidP="00454427">
      <w:pPr>
        <w:jc w:val="both"/>
        <w:rPr>
          <w:color w:val="000000"/>
          <w:sz w:val="28"/>
          <w:szCs w:val="28"/>
          <w:lang w:val="nl-NL"/>
        </w:rPr>
      </w:pPr>
      <w:r>
        <w:rPr>
          <w:b/>
          <w:color w:val="000000" w:themeColor="text1"/>
          <w:sz w:val="28"/>
          <w:szCs w:val="28"/>
        </w:rPr>
        <w:t>3</w:t>
      </w:r>
      <w:r w:rsidRPr="000D75CA">
        <w:rPr>
          <w:b/>
          <w:color w:val="000000" w:themeColor="text1"/>
          <w:sz w:val="28"/>
          <w:szCs w:val="28"/>
          <w:lang w:val="vi-VN"/>
        </w:rPr>
        <w:t>. Phẩm chất</w:t>
      </w:r>
      <w:r>
        <w:rPr>
          <w:b/>
          <w:color w:val="000000" w:themeColor="text1"/>
          <w:sz w:val="28"/>
          <w:szCs w:val="28"/>
        </w:rPr>
        <w:t xml:space="preserve">: </w:t>
      </w:r>
      <w:r w:rsidR="00454427" w:rsidRPr="009270A2">
        <w:rPr>
          <w:sz w:val="28"/>
          <w:szCs w:val="28"/>
        </w:rPr>
        <w:t xml:space="preserve">Bồi dưỡng phẩm chất </w:t>
      </w:r>
      <w:bookmarkStart w:id="1" w:name="_GoBack"/>
      <w:bookmarkEnd w:id="1"/>
      <w:r>
        <w:rPr>
          <w:sz w:val="28"/>
          <w:szCs w:val="28"/>
          <w:lang w:val="nl-NL"/>
        </w:rPr>
        <w:t xml:space="preserve">trung thực, </w:t>
      </w:r>
      <w:r w:rsidRPr="0063167C">
        <w:rPr>
          <w:sz w:val="28"/>
          <w:szCs w:val="28"/>
          <w:lang w:val="nl-NL"/>
        </w:rPr>
        <w:t>biết giữ lời hứa</w:t>
      </w:r>
      <w:r w:rsidRPr="0050489A">
        <w:rPr>
          <w:sz w:val="28"/>
          <w:szCs w:val="28"/>
          <w:lang w:val="nl-NL"/>
        </w:rPr>
        <w:t>, trách nhiệm</w:t>
      </w:r>
      <w:r>
        <w:rPr>
          <w:sz w:val="28"/>
          <w:szCs w:val="28"/>
          <w:lang w:val="nl-NL"/>
        </w:rPr>
        <w:t>.</w:t>
      </w:r>
    </w:p>
    <w:p w:rsidR="0051337D" w:rsidRPr="00C71325" w:rsidRDefault="0051337D" w:rsidP="0051337D">
      <w:pPr>
        <w:rPr>
          <w:b/>
          <w:color w:val="000000"/>
          <w:sz w:val="28"/>
          <w:szCs w:val="28"/>
          <w:u w:val="single"/>
          <w:lang w:val="nl-NL"/>
        </w:rPr>
      </w:pPr>
      <w:r w:rsidRPr="00C71325">
        <w:rPr>
          <w:b/>
          <w:color w:val="000000"/>
          <w:sz w:val="28"/>
          <w:szCs w:val="28"/>
          <w:u w:val="single"/>
          <w:lang w:val="nl-NL"/>
        </w:rPr>
        <w:t>II.CHUẨN BỊ:</w:t>
      </w:r>
    </w:p>
    <w:p w:rsidR="0051337D" w:rsidRPr="00C71325" w:rsidRDefault="0051337D" w:rsidP="0051337D">
      <w:pPr>
        <w:rPr>
          <w:b/>
          <w:color w:val="000000"/>
          <w:sz w:val="28"/>
          <w:szCs w:val="28"/>
          <w:lang w:val="nl-NL"/>
        </w:rPr>
      </w:pPr>
      <w:r w:rsidRPr="00C71325">
        <w:rPr>
          <w:b/>
          <w:color w:val="000000"/>
          <w:sz w:val="28"/>
          <w:szCs w:val="28"/>
          <w:lang w:val="nl-NL"/>
        </w:rPr>
        <w:t xml:space="preserve">1. Đồ dùng: </w:t>
      </w:r>
    </w:p>
    <w:p w:rsidR="0051337D" w:rsidRPr="00C71325" w:rsidRDefault="0051337D" w:rsidP="0051337D">
      <w:pPr>
        <w:ind w:firstLine="720"/>
        <w:jc w:val="both"/>
        <w:rPr>
          <w:color w:val="000000"/>
          <w:sz w:val="28"/>
          <w:szCs w:val="28"/>
          <w:lang w:val="nl-NL"/>
        </w:rPr>
      </w:pPr>
      <w:r w:rsidRPr="00C71325">
        <w:rPr>
          <w:color w:val="000000"/>
          <w:sz w:val="28"/>
          <w:szCs w:val="28"/>
          <w:lang w:val="nl-NL"/>
        </w:rPr>
        <w:t xml:space="preserve">- GV: </w:t>
      </w:r>
      <w:r w:rsidRPr="00215C09">
        <w:rPr>
          <w:color w:val="000000"/>
          <w:sz w:val="28"/>
          <w:szCs w:val="28"/>
          <w:lang w:val="nl-NL"/>
        </w:rPr>
        <w:t>Tranh minh hoạ truyện trong SGK, bảng phụ, phiếu học tập.</w:t>
      </w:r>
    </w:p>
    <w:p w:rsidR="0051337D" w:rsidRPr="00C71325" w:rsidRDefault="0051337D" w:rsidP="0051337D">
      <w:pPr>
        <w:ind w:firstLine="720"/>
        <w:jc w:val="both"/>
        <w:rPr>
          <w:color w:val="000000"/>
          <w:sz w:val="28"/>
          <w:szCs w:val="28"/>
          <w:lang w:val="nl-NL"/>
        </w:rPr>
      </w:pPr>
      <w:r w:rsidRPr="00C71325">
        <w:rPr>
          <w:color w:val="000000"/>
          <w:sz w:val="28"/>
          <w:szCs w:val="28"/>
          <w:lang w:val="nl-NL"/>
        </w:rPr>
        <w:t>-</w:t>
      </w:r>
      <w:r w:rsidRPr="00C71325">
        <w:rPr>
          <w:b/>
          <w:color w:val="000000"/>
          <w:sz w:val="28"/>
          <w:szCs w:val="28"/>
          <w:lang w:val="nl-NL"/>
        </w:rPr>
        <w:t xml:space="preserve"> </w:t>
      </w:r>
      <w:r w:rsidRPr="00C71325">
        <w:rPr>
          <w:color w:val="000000"/>
          <w:sz w:val="28"/>
          <w:szCs w:val="28"/>
          <w:lang w:val="nl-NL"/>
        </w:rPr>
        <w:t>HS:</w:t>
      </w:r>
      <w:r w:rsidRPr="00C71325">
        <w:rPr>
          <w:b/>
          <w:color w:val="000000"/>
          <w:sz w:val="28"/>
          <w:szCs w:val="28"/>
          <w:lang w:val="nl-NL"/>
        </w:rPr>
        <w:t xml:space="preserve"> </w:t>
      </w:r>
      <w:r w:rsidRPr="00C71325">
        <w:rPr>
          <w:color w:val="000000"/>
          <w:sz w:val="28"/>
          <w:szCs w:val="28"/>
          <w:lang w:val="nl-NL"/>
        </w:rPr>
        <w:t>Sách giáo khoa.</w:t>
      </w:r>
    </w:p>
    <w:p w:rsidR="0051337D" w:rsidRPr="00C71325" w:rsidRDefault="0051337D" w:rsidP="0051337D">
      <w:pPr>
        <w:rPr>
          <w:b/>
          <w:color w:val="000000"/>
          <w:sz w:val="28"/>
          <w:szCs w:val="28"/>
          <w:lang w:val="nl-NL"/>
        </w:rPr>
      </w:pPr>
      <w:r w:rsidRPr="00C71325">
        <w:rPr>
          <w:b/>
          <w:color w:val="000000"/>
          <w:sz w:val="28"/>
          <w:szCs w:val="28"/>
          <w:lang w:val="nl-NL"/>
        </w:rPr>
        <w:t xml:space="preserve">2. Phương pháp, kĩ thuật: </w:t>
      </w:r>
    </w:p>
    <w:p w:rsidR="0051337D" w:rsidRPr="00C71325" w:rsidRDefault="0051337D" w:rsidP="0051337D">
      <w:pPr>
        <w:ind w:firstLine="720"/>
        <w:jc w:val="both"/>
        <w:rPr>
          <w:color w:val="000000"/>
          <w:sz w:val="28"/>
          <w:szCs w:val="28"/>
          <w:lang w:val="nl-NL"/>
        </w:rPr>
      </w:pPr>
      <w:r w:rsidRPr="00C71325">
        <w:rPr>
          <w:color w:val="000000"/>
          <w:sz w:val="28"/>
          <w:szCs w:val="28"/>
          <w:lang w:val="nl-NL"/>
        </w:rPr>
        <w:t xml:space="preserve">- Phương pháp vấn đáp, động não, quan sát, thực hành, đặt và giải quyết vấn đề, hoạt động nhóm. </w:t>
      </w:r>
    </w:p>
    <w:p w:rsidR="0051337D" w:rsidRPr="00C71325" w:rsidRDefault="0051337D" w:rsidP="0051337D">
      <w:pPr>
        <w:jc w:val="both"/>
        <w:rPr>
          <w:color w:val="000000"/>
          <w:sz w:val="28"/>
          <w:szCs w:val="28"/>
          <w:lang w:val="nl-NL"/>
        </w:rPr>
      </w:pPr>
      <w:r w:rsidRPr="00C71325">
        <w:rPr>
          <w:color w:val="000000"/>
          <w:sz w:val="28"/>
          <w:szCs w:val="28"/>
          <w:lang w:val="nl-NL"/>
        </w:rPr>
        <w:tab/>
        <w:t xml:space="preserve">- Kĩ thuật đặt câu hỏi, trình bày 1 phút, động não, tia chớp, chia sẻ nhóm đôi. </w:t>
      </w:r>
    </w:p>
    <w:p w:rsidR="0051337D" w:rsidRPr="00C71325" w:rsidRDefault="0051337D" w:rsidP="0051337D">
      <w:pPr>
        <w:spacing w:line="360" w:lineRule="auto"/>
        <w:jc w:val="both"/>
        <w:rPr>
          <w:b/>
          <w:color w:val="000000"/>
          <w:sz w:val="28"/>
          <w:szCs w:val="28"/>
          <w:u w:val="single"/>
          <w:lang w:val="nl-NL"/>
        </w:rPr>
      </w:pPr>
      <w:r w:rsidRPr="00C71325">
        <w:rPr>
          <w:b/>
          <w:color w:val="000000"/>
          <w:sz w:val="28"/>
          <w:szCs w:val="28"/>
          <w:u w:val="single"/>
          <w:lang w:val="nl-NL"/>
        </w:rPr>
        <w:t>III. CÁC HOẠT ĐỘNG DẠY - HỌC: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961"/>
      </w:tblGrid>
      <w:tr w:rsidR="0051337D" w:rsidRPr="00C71325" w:rsidTr="00AC3196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37D" w:rsidRPr="00C71325" w:rsidRDefault="0051337D" w:rsidP="00AC3196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C71325">
              <w:rPr>
                <w:b/>
                <w:color w:val="000000"/>
                <w:sz w:val="28"/>
                <w:szCs w:val="28"/>
                <w:lang w:val="nl-NL"/>
              </w:rPr>
              <w:t>Hoạt động của GV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37D" w:rsidRPr="00C71325" w:rsidRDefault="0051337D" w:rsidP="00AC3196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C71325">
              <w:rPr>
                <w:b/>
                <w:color w:val="000000"/>
                <w:sz w:val="28"/>
                <w:szCs w:val="28"/>
                <w:lang w:val="nl-NL"/>
              </w:rPr>
              <w:t>Hoạt động của HS</w:t>
            </w:r>
          </w:p>
        </w:tc>
      </w:tr>
      <w:tr w:rsidR="0051337D" w:rsidRPr="00C71325" w:rsidTr="00AC3196">
        <w:trPr>
          <w:trHeight w:val="1437"/>
        </w:trPr>
        <w:tc>
          <w:tcPr>
            <w:tcW w:w="478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51337D" w:rsidRPr="00C71325" w:rsidRDefault="0051337D" w:rsidP="00AC3196">
            <w:pPr>
              <w:rPr>
                <w:color w:val="000000"/>
                <w:sz w:val="28"/>
                <w:szCs w:val="28"/>
                <w:lang w:val="nl-NL"/>
              </w:rPr>
            </w:pPr>
            <w:r w:rsidRPr="00C71325">
              <w:rPr>
                <w:b/>
                <w:color w:val="000000"/>
                <w:sz w:val="28"/>
                <w:szCs w:val="28"/>
                <w:lang w:val="nl-NL"/>
              </w:rPr>
              <w:t xml:space="preserve"> </w:t>
            </w:r>
            <w:r w:rsidRPr="00961D82">
              <w:rPr>
                <w:b/>
                <w:sz w:val="28"/>
                <w:szCs w:val="28"/>
              </w:rPr>
              <w:t>A. HOẠT ĐỘNG MỞ ĐẦU</w:t>
            </w:r>
            <w:r w:rsidRPr="00C71325">
              <w:rPr>
                <w:b/>
                <w:color w:val="000000"/>
                <w:sz w:val="28"/>
                <w:szCs w:val="28"/>
                <w:lang w:val="nl-NL"/>
              </w:rPr>
              <w:t xml:space="preserve"> (3 phút)</w:t>
            </w:r>
          </w:p>
          <w:p w:rsidR="0051337D" w:rsidRPr="00C71325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C71325">
              <w:rPr>
                <w:color w:val="000000"/>
                <w:sz w:val="28"/>
                <w:szCs w:val="28"/>
                <w:lang w:val="nl-NL"/>
              </w:rPr>
              <w:t>- Kết nối bài học.</w:t>
            </w:r>
          </w:p>
          <w:p w:rsidR="0051337D" w:rsidRPr="00C71325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C71325">
              <w:rPr>
                <w:color w:val="000000"/>
                <w:sz w:val="28"/>
                <w:szCs w:val="28"/>
                <w:lang w:val="nl-NL"/>
              </w:rPr>
              <w:t>- Giới thiệu bài - Ghi tên bài.</w:t>
            </w:r>
          </w:p>
        </w:tc>
        <w:tc>
          <w:tcPr>
            <w:tcW w:w="496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51337D" w:rsidRPr="00C71325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51337D" w:rsidRPr="00C71325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C71325">
              <w:rPr>
                <w:color w:val="000000"/>
                <w:sz w:val="28"/>
                <w:szCs w:val="28"/>
                <w:lang w:val="nl-NL"/>
              </w:rPr>
              <w:t xml:space="preserve">- HS hát bài: </w:t>
            </w:r>
            <w:r>
              <w:rPr>
                <w:i/>
                <w:color w:val="000000"/>
                <w:sz w:val="28"/>
                <w:szCs w:val="28"/>
              </w:rPr>
              <w:t>Bài ca đi học</w:t>
            </w:r>
          </w:p>
          <w:p w:rsidR="0051337D" w:rsidRPr="00C71325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C71325">
              <w:rPr>
                <w:color w:val="000000"/>
                <w:sz w:val="28"/>
                <w:szCs w:val="28"/>
                <w:lang w:val="nl-NL"/>
              </w:rPr>
              <w:t>- Học sinh nghe giới thiệu, mở SGK.</w:t>
            </w:r>
          </w:p>
        </w:tc>
      </w:tr>
      <w:tr w:rsidR="0051337D" w:rsidRPr="00C71325" w:rsidTr="00AC3196">
        <w:trPr>
          <w:trHeight w:val="80"/>
        </w:trPr>
        <w:tc>
          <w:tcPr>
            <w:tcW w:w="9747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1337D" w:rsidRPr="00F0167C" w:rsidRDefault="0051337D" w:rsidP="00AC3196">
            <w:pPr>
              <w:rPr>
                <w:b/>
                <w:sz w:val="28"/>
                <w:szCs w:val="28"/>
              </w:rPr>
            </w:pPr>
            <w:r w:rsidRPr="00F0167C">
              <w:rPr>
                <w:b/>
                <w:sz w:val="28"/>
                <w:szCs w:val="28"/>
              </w:rPr>
              <w:t>B. HOẠT ĐỘNG HÌNH THÀNH KIẾN THỨC MỚI</w:t>
            </w:r>
          </w:p>
          <w:p w:rsidR="0051337D" w:rsidRPr="00C71325" w:rsidRDefault="0051337D" w:rsidP="00AC3196">
            <w:pPr>
              <w:jc w:val="both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1</w:t>
            </w:r>
            <w:r w:rsidRPr="00C71325">
              <w:rPr>
                <w:b/>
                <w:color w:val="000000"/>
                <w:sz w:val="28"/>
                <w:szCs w:val="28"/>
                <w:lang w:val="nl-NL"/>
              </w:rPr>
              <w:t>. HĐ Luyện đọc (20 phút)</w:t>
            </w:r>
          </w:p>
          <w:p w:rsidR="0051337D" w:rsidRPr="00C71325" w:rsidRDefault="0051337D" w:rsidP="00AC3196">
            <w:pPr>
              <w:jc w:val="both"/>
              <w:rPr>
                <w:b/>
                <w:i/>
                <w:color w:val="000000"/>
                <w:sz w:val="28"/>
                <w:szCs w:val="28"/>
                <w:lang w:val="nl-NL"/>
              </w:rPr>
            </w:pPr>
            <w:r w:rsidRPr="00C71325">
              <w:rPr>
                <w:b/>
                <w:i/>
                <w:color w:val="000000"/>
                <w:sz w:val="28"/>
                <w:szCs w:val="28"/>
                <w:lang w:val="nl-NL"/>
              </w:rPr>
              <w:t>*Mục tiêu:</w:t>
            </w:r>
          </w:p>
          <w:p w:rsidR="0051337D" w:rsidRPr="00C71325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C71325">
              <w:rPr>
                <w:color w:val="000000"/>
                <w:sz w:val="28"/>
                <w:szCs w:val="28"/>
                <w:lang w:val="nl-NL"/>
              </w:rPr>
              <w:t>- Đọc đúng, rành mạch, biết nghỉ hơi hợp lý sau dấu chấm, dấu phẩy và giữa các cụm từ; bước đầu biết đọc phân biệt lời người  dẫn chuyện với lời các nhân vật.</w:t>
            </w:r>
          </w:p>
          <w:p w:rsidR="0051337D" w:rsidRPr="00C71325" w:rsidRDefault="0051337D" w:rsidP="00AC3196">
            <w:pPr>
              <w:jc w:val="both"/>
              <w:rPr>
                <w:b/>
                <w:i/>
                <w:color w:val="000000"/>
                <w:sz w:val="28"/>
                <w:szCs w:val="28"/>
                <w:lang w:val="nl-NL"/>
              </w:rPr>
            </w:pPr>
            <w:r w:rsidRPr="00C71325">
              <w:rPr>
                <w:b/>
                <w:i/>
                <w:color w:val="000000"/>
                <w:sz w:val="28"/>
                <w:szCs w:val="28"/>
                <w:lang w:val="nl-NL"/>
              </w:rPr>
              <w:t xml:space="preserve">* Cách tiến hành: </w:t>
            </w:r>
          </w:p>
        </w:tc>
      </w:tr>
      <w:tr w:rsidR="0051337D" w:rsidRPr="00C71325" w:rsidTr="00AC3196">
        <w:trPr>
          <w:trHeight w:val="80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1337D" w:rsidRPr="00C71325" w:rsidRDefault="0051337D" w:rsidP="00AC3196">
            <w:pPr>
              <w:jc w:val="both"/>
              <w:rPr>
                <w:b/>
                <w:color w:val="000000"/>
                <w:sz w:val="28"/>
                <w:szCs w:val="28"/>
                <w:lang w:val="nl-NL"/>
              </w:rPr>
            </w:pPr>
            <w:r w:rsidRPr="00C71325">
              <w:rPr>
                <w:b/>
                <w:color w:val="000000"/>
                <w:sz w:val="28"/>
                <w:szCs w:val="28"/>
                <w:lang w:val="nl-NL"/>
              </w:rPr>
              <w:t xml:space="preserve"> </w:t>
            </w:r>
            <w:r w:rsidRPr="00C71325">
              <w:rPr>
                <w:b/>
                <w:i/>
                <w:color w:val="000000"/>
                <w:sz w:val="28"/>
                <w:szCs w:val="28"/>
                <w:lang w:val="nl-NL"/>
              </w:rPr>
              <w:t>a. GV đọc mẫu toàn bài</w:t>
            </w:r>
            <w:r w:rsidRPr="00C71325">
              <w:rPr>
                <w:b/>
                <w:color w:val="000000"/>
                <w:sz w:val="28"/>
                <w:szCs w:val="28"/>
                <w:lang w:val="nl-NL"/>
              </w:rPr>
              <w:t>:</w:t>
            </w:r>
          </w:p>
          <w:p w:rsidR="0051337D" w:rsidRPr="00C71325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C71325">
              <w:rPr>
                <w:color w:val="000000"/>
                <w:sz w:val="28"/>
                <w:szCs w:val="28"/>
                <w:lang w:val="nl-NL"/>
              </w:rPr>
              <w:t>- Giáo viên đọc mẫu toàn bài một lượt với giọng:</w:t>
            </w:r>
          </w:p>
          <w:p w:rsidR="0051337D" w:rsidRPr="00BF6D63" w:rsidRDefault="0051337D" w:rsidP="00AC3196">
            <w:pPr>
              <w:jc w:val="both"/>
              <w:rPr>
                <w:color w:val="000000"/>
                <w:sz w:val="28"/>
                <w:szCs w:val="28"/>
              </w:rPr>
            </w:pPr>
            <w:r w:rsidRPr="00BF6D63">
              <w:rPr>
                <w:color w:val="000000"/>
                <w:sz w:val="28"/>
                <w:szCs w:val="28"/>
              </w:rPr>
              <w:lastRenderedPageBreak/>
              <w:t>+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6D63">
              <w:rPr>
                <w:color w:val="000000"/>
                <w:sz w:val="28"/>
                <w:szCs w:val="28"/>
              </w:rPr>
              <w:t>Giọng nhân vật “tôi”: Giọng tâm sự nhẹ nhàng, hồn nhiên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51337D" w:rsidRPr="00C71325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BF6D63">
              <w:rPr>
                <w:color w:val="000000"/>
                <w:sz w:val="28"/>
                <w:szCs w:val="28"/>
              </w:rPr>
              <w:t>+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6D63">
              <w:rPr>
                <w:color w:val="000000"/>
                <w:sz w:val="28"/>
                <w:szCs w:val="28"/>
              </w:rPr>
              <w:t>Giọng mẹ: dịu dàng</w:t>
            </w:r>
            <w:r>
              <w:rPr>
                <w:color w:val="000000"/>
                <w:sz w:val="28"/>
                <w:szCs w:val="28"/>
              </w:rPr>
              <w:t>.</w:t>
            </w:r>
            <w:r w:rsidRPr="00BF6D63">
              <w:rPr>
                <w:color w:val="000000"/>
                <w:sz w:val="28"/>
                <w:szCs w:val="28"/>
              </w:rPr>
              <w:t xml:space="preserve"> </w:t>
            </w:r>
          </w:p>
          <w:p w:rsidR="0051337D" w:rsidRPr="00C71325" w:rsidRDefault="0051337D" w:rsidP="00AC3196">
            <w:pPr>
              <w:jc w:val="both"/>
              <w:rPr>
                <w:b/>
                <w:i/>
                <w:color w:val="000000"/>
                <w:sz w:val="28"/>
                <w:szCs w:val="28"/>
                <w:lang w:val="nl-NL"/>
              </w:rPr>
            </w:pPr>
            <w:r w:rsidRPr="00C71325">
              <w:rPr>
                <w:b/>
                <w:color w:val="000000"/>
                <w:sz w:val="28"/>
                <w:szCs w:val="28"/>
                <w:lang w:val="nl-NL"/>
              </w:rPr>
              <w:t xml:space="preserve"> </w:t>
            </w:r>
            <w:r w:rsidRPr="00C71325">
              <w:rPr>
                <w:b/>
                <w:i/>
                <w:color w:val="000000"/>
                <w:sz w:val="28"/>
                <w:szCs w:val="28"/>
                <w:lang w:val="nl-NL"/>
              </w:rPr>
              <w:t>b. Học sinh đọc nối tiếp từng câu kết hợp luyện đọc từ khó:</w:t>
            </w:r>
          </w:p>
          <w:p w:rsidR="0051337D" w:rsidRPr="00C71325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C71325">
              <w:rPr>
                <w:color w:val="000000"/>
                <w:sz w:val="28"/>
                <w:szCs w:val="28"/>
                <w:lang w:val="nl-NL"/>
              </w:rPr>
              <w:t>- GV theo dõi HS đọc bài để phát hiện lỗi phát âm của HS.</w:t>
            </w:r>
          </w:p>
          <w:p w:rsidR="0051337D" w:rsidRPr="00C71325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51337D" w:rsidRPr="00C71325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51337D" w:rsidRPr="00C71325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51337D" w:rsidRPr="00C71325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51337D" w:rsidRDefault="0051337D" w:rsidP="00AC3196">
            <w:pPr>
              <w:jc w:val="both"/>
              <w:rPr>
                <w:b/>
                <w:i/>
                <w:color w:val="000000"/>
                <w:sz w:val="28"/>
                <w:szCs w:val="28"/>
                <w:lang w:val="nl-NL"/>
              </w:rPr>
            </w:pPr>
            <w:r w:rsidRPr="00C71325">
              <w:rPr>
                <w:b/>
                <w:i/>
                <w:color w:val="000000"/>
                <w:sz w:val="28"/>
                <w:szCs w:val="28"/>
                <w:lang w:val="nl-NL"/>
              </w:rPr>
              <w:t>c. Học sinh nối tiếp nhau đọc từng đoạn và giải nghĩa từ khó:</w:t>
            </w:r>
          </w:p>
          <w:p w:rsidR="0051337D" w:rsidRPr="00C71325" w:rsidRDefault="0051337D" w:rsidP="00AC3196">
            <w:pPr>
              <w:jc w:val="both"/>
              <w:rPr>
                <w:b/>
                <w:i/>
                <w:color w:val="000000"/>
                <w:sz w:val="28"/>
                <w:szCs w:val="28"/>
                <w:lang w:val="nl-NL"/>
              </w:rPr>
            </w:pPr>
          </w:p>
          <w:p w:rsidR="0051337D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- Giáo viên theo dõi, quan sát.</w:t>
            </w:r>
          </w:p>
          <w:p w:rsidR="0051337D" w:rsidRPr="00C71325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51337D" w:rsidRPr="00C71325" w:rsidRDefault="0051337D" w:rsidP="00AC3196">
            <w:pPr>
              <w:jc w:val="both"/>
              <w:rPr>
                <w:i/>
                <w:color w:val="000000"/>
                <w:sz w:val="28"/>
                <w:szCs w:val="28"/>
                <w:lang w:val="nl-NL"/>
              </w:rPr>
            </w:pPr>
            <w:r w:rsidRPr="00C71325">
              <w:rPr>
                <w:color w:val="000000"/>
                <w:sz w:val="28"/>
                <w:szCs w:val="28"/>
                <w:lang w:val="nl-NL"/>
              </w:rPr>
              <w:t xml:space="preserve">- Luyện đọc câu khó, HD ngắt giọng câu dài: </w:t>
            </w:r>
          </w:p>
          <w:p w:rsidR="0051337D" w:rsidRPr="008C5550" w:rsidRDefault="0051337D" w:rsidP="00AC3196">
            <w:pPr>
              <w:jc w:val="both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 xml:space="preserve">+Nhưng </w:t>
            </w:r>
            <w:r w:rsidRPr="008C5550">
              <w:rPr>
                <w:i/>
                <w:sz w:val="28"/>
                <w:szCs w:val="28"/>
                <w:lang w:val="nl-NL"/>
              </w:rPr>
              <w:t xml:space="preserve">/ chẳng lẽ lại nộp một bài văn </w:t>
            </w:r>
            <w:r w:rsidRPr="008C5550">
              <w:rPr>
                <w:b/>
                <w:i/>
                <w:sz w:val="28"/>
                <w:szCs w:val="28"/>
                <w:u w:val="single"/>
                <w:lang w:val="nl-NL"/>
              </w:rPr>
              <w:t>ngắn ngủn</w:t>
            </w:r>
            <w:r>
              <w:rPr>
                <w:i/>
                <w:sz w:val="28"/>
                <w:szCs w:val="28"/>
                <w:lang w:val="nl-NL"/>
              </w:rPr>
              <w:t xml:space="preserve"> như thế này à? (</w:t>
            </w:r>
            <w:r w:rsidRPr="008C5550">
              <w:rPr>
                <w:i/>
                <w:sz w:val="28"/>
                <w:szCs w:val="28"/>
                <w:lang w:val="nl-NL"/>
              </w:rPr>
              <w:t>giọng băn khoăn)</w:t>
            </w:r>
          </w:p>
          <w:p w:rsidR="0051337D" w:rsidRPr="00FF40AD" w:rsidRDefault="0051337D" w:rsidP="00AC3196">
            <w:pPr>
              <w:jc w:val="both"/>
              <w:rPr>
                <w:i/>
                <w:sz w:val="28"/>
                <w:szCs w:val="28"/>
              </w:rPr>
            </w:pPr>
            <w:r w:rsidRPr="008C5550">
              <w:rPr>
                <w:i/>
                <w:sz w:val="28"/>
                <w:szCs w:val="28"/>
                <w:lang w:val="nl-NL"/>
              </w:rPr>
              <w:t xml:space="preserve">+Tôi nhìn xung quanh, mọi người vẫn viết. </w:t>
            </w:r>
            <w:r w:rsidRPr="008C5550">
              <w:rPr>
                <w:b/>
                <w:i/>
                <w:sz w:val="28"/>
                <w:szCs w:val="28"/>
                <w:u w:val="single"/>
                <w:lang w:val="nl-NL"/>
              </w:rPr>
              <w:t>Lạ thật</w:t>
            </w:r>
            <w:r w:rsidRPr="008C5550">
              <w:rPr>
                <w:i/>
                <w:sz w:val="28"/>
                <w:szCs w:val="28"/>
                <w:lang w:val="nl-NL"/>
              </w:rPr>
              <w:t>, các bạn viết gì mà nhiều th</w:t>
            </w:r>
            <w:r>
              <w:rPr>
                <w:i/>
                <w:sz w:val="28"/>
                <w:szCs w:val="28"/>
                <w:lang w:val="nl-NL"/>
              </w:rPr>
              <w:t>ế? (</w:t>
            </w:r>
            <w:r w:rsidRPr="008C5550">
              <w:rPr>
                <w:i/>
                <w:sz w:val="28"/>
                <w:szCs w:val="28"/>
                <w:lang w:val="nl-NL"/>
              </w:rPr>
              <w:t>giọng ngạc nhiên)</w:t>
            </w:r>
          </w:p>
          <w:p w:rsidR="0051337D" w:rsidRPr="00FF40AD" w:rsidRDefault="0051337D" w:rsidP="00AC3196">
            <w:pPr>
              <w:jc w:val="both"/>
              <w:rPr>
                <w:sz w:val="28"/>
                <w:szCs w:val="28"/>
              </w:rPr>
            </w:pPr>
            <w:r w:rsidRPr="00FF40AD">
              <w:rPr>
                <w:sz w:val="28"/>
                <w:szCs w:val="28"/>
                <w:lang w:val="nl-NL"/>
              </w:rPr>
              <w:t>- GV yêu cầu đặt câu với từ “</w:t>
            </w:r>
            <w:r w:rsidRPr="00FF40AD">
              <w:rPr>
                <w:b/>
                <w:sz w:val="28"/>
                <w:szCs w:val="28"/>
                <w:lang w:val="nl-NL"/>
              </w:rPr>
              <w:t>Viết lia lịa”</w:t>
            </w:r>
            <w:r>
              <w:rPr>
                <w:i/>
                <w:sz w:val="28"/>
                <w:szCs w:val="28"/>
                <w:lang w:val="nl-NL"/>
              </w:rPr>
              <w:t xml:space="preserve"> </w:t>
            </w:r>
            <w:r w:rsidRPr="00FF40AD">
              <w:rPr>
                <w:sz w:val="28"/>
                <w:szCs w:val="28"/>
                <w:lang w:val="nl-NL"/>
              </w:rPr>
              <w:t>tìm từ trái nghĩa với từ “</w:t>
            </w:r>
            <w:r w:rsidRPr="00FF40AD">
              <w:rPr>
                <w:b/>
                <w:sz w:val="28"/>
                <w:szCs w:val="28"/>
                <w:lang w:val="nl-NL"/>
              </w:rPr>
              <w:t>Ngắn ngủn”</w:t>
            </w:r>
            <w:r w:rsidRPr="00FF40AD">
              <w:rPr>
                <w:sz w:val="28"/>
                <w:szCs w:val="28"/>
              </w:rPr>
              <w:t>.</w:t>
            </w:r>
          </w:p>
          <w:p w:rsidR="0051337D" w:rsidRPr="00C71325" w:rsidRDefault="0051337D" w:rsidP="00AC3196">
            <w:pPr>
              <w:jc w:val="both"/>
              <w:rPr>
                <w:b/>
                <w:i/>
                <w:color w:val="000000"/>
                <w:sz w:val="28"/>
                <w:szCs w:val="28"/>
                <w:lang w:val="nl-NL"/>
              </w:rPr>
            </w:pPr>
          </w:p>
          <w:p w:rsidR="0051337D" w:rsidRDefault="0051337D" w:rsidP="00AC3196">
            <w:pPr>
              <w:jc w:val="both"/>
              <w:rPr>
                <w:b/>
                <w:i/>
                <w:color w:val="000000"/>
                <w:sz w:val="28"/>
                <w:szCs w:val="28"/>
                <w:lang w:val="nl-NL"/>
              </w:rPr>
            </w:pPr>
            <w:r w:rsidRPr="00C71325">
              <w:rPr>
                <w:b/>
                <w:i/>
                <w:color w:val="000000"/>
                <w:sz w:val="28"/>
                <w:szCs w:val="28"/>
                <w:lang w:val="nl-NL"/>
              </w:rPr>
              <w:t>d. Đọc đồng thanh:</w:t>
            </w:r>
          </w:p>
          <w:p w:rsidR="0051337D" w:rsidRDefault="0051337D" w:rsidP="00AC3196">
            <w:pPr>
              <w:jc w:val="both"/>
              <w:rPr>
                <w:b/>
                <w:i/>
                <w:color w:val="000000"/>
                <w:sz w:val="28"/>
                <w:szCs w:val="28"/>
                <w:lang w:val="nl-NL"/>
              </w:rPr>
            </w:pPr>
          </w:p>
          <w:p w:rsidR="0051337D" w:rsidRDefault="0051337D" w:rsidP="00AC3196">
            <w:pPr>
              <w:jc w:val="both"/>
              <w:rPr>
                <w:b/>
                <w:i/>
                <w:color w:val="000000"/>
                <w:sz w:val="28"/>
                <w:szCs w:val="28"/>
                <w:lang w:val="nl-NL"/>
              </w:rPr>
            </w:pPr>
          </w:p>
          <w:p w:rsidR="0051337D" w:rsidRPr="00C71325" w:rsidRDefault="0051337D" w:rsidP="00AC3196">
            <w:pPr>
              <w:jc w:val="both"/>
              <w:rPr>
                <w:b/>
                <w:i/>
                <w:color w:val="000000"/>
                <w:sz w:val="28"/>
                <w:szCs w:val="28"/>
                <w:lang w:val="nl-NL"/>
              </w:rPr>
            </w:pPr>
          </w:p>
          <w:p w:rsidR="0051337D" w:rsidRPr="00C71325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C71325">
              <w:rPr>
                <w:color w:val="000000"/>
                <w:sz w:val="28"/>
                <w:szCs w:val="28"/>
                <w:lang w:val="nl-NL"/>
              </w:rPr>
              <w:t>* Nhận xét, đánh giá, chuyển hoạt động.</w:t>
            </w:r>
          </w:p>
        </w:tc>
        <w:tc>
          <w:tcPr>
            <w:tcW w:w="496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1337D" w:rsidRPr="00C71325" w:rsidRDefault="0051337D" w:rsidP="00AC3196">
            <w:pPr>
              <w:jc w:val="both"/>
              <w:rPr>
                <w:i/>
                <w:color w:val="000000"/>
                <w:sz w:val="28"/>
                <w:szCs w:val="28"/>
                <w:lang w:val="nl-NL"/>
              </w:rPr>
            </w:pPr>
          </w:p>
          <w:p w:rsidR="0051337D" w:rsidRPr="00C71325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C71325">
              <w:rPr>
                <w:color w:val="000000"/>
                <w:sz w:val="28"/>
                <w:szCs w:val="28"/>
                <w:lang w:val="nl-NL"/>
              </w:rPr>
              <w:t>- HS lắng nghe.</w:t>
            </w:r>
          </w:p>
          <w:p w:rsidR="0051337D" w:rsidRPr="00C71325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51337D" w:rsidRPr="00C71325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51337D" w:rsidRPr="00C71325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51337D" w:rsidRPr="00C71325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51337D" w:rsidRPr="00C71325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C71325">
              <w:rPr>
                <w:color w:val="000000"/>
                <w:sz w:val="28"/>
                <w:szCs w:val="28"/>
                <w:lang w:val="nl-NL"/>
              </w:rPr>
              <w:t xml:space="preserve">- Nhóm trưởng điều hành nhóm đọc nối tiếp câu trong nhóm. </w:t>
            </w:r>
          </w:p>
          <w:p w:rsidR="0051337D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51337D" w:rsidRPr="00C71325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51337D" w:rsidRPr="00C71325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C71325">
              <w:rPr>
                <w:color w:val="000000"/>
                <w:sz w:val="28"/>
                <w:szCs w:val="28"/>
                <w:lang w:val="nl-NL"/>
              </w:rPr>
              <w:t>- Nhóm báo cáo kết quả đọc trong nhóm.</w:t>
            </w:r>
          </w:p>
          <w:p w:rsidR="0051337D" w:rsidRPr="00C71325" w:rsidRDefault="0051337D" w:rsidP="00AC3196">
            <w:pPr>
              <w:jc w:val="both"/>
              <w:rPr>
                <w:b/>
                <w:color w:val="000000"/>
                <w:sz w:val="28"/>
                <w:szCs w:val="28"/>
                <w:lang w:val="nl-NL"/>
              </w:rPr>
            </w:pPr>
            <w:r w:rsidRPr="00C71325">
              <w:rPr>
                <w:color w:val="000000"/>
                <w:sz w:val="28"/>
                <w:szCs w:val="28"/>
                <w:lang w:val="nl-NL"/>
              </w:rPr>
              <w:t xml:space="preserve">- Luyện đọc từ khó do HS phát hiện theo hình thức: Đọc mẫu (M4) =&gt; Cá nhân (M1) =&gt; Cả lớp </w:t>
            </w:r>
            <w:r w:rsidRPr="00C71325">
              <w:rPr>
                <w:i/>
                <w:color w:val="000000"/>
                <w:sz w:val="28"/>
                <w:szCs w:val="28"/>
                <w:lang w:val="nl-NL"/>
              </w:rPr>
              <w:t>(</w:t>
            </w:r>
            <w:r w:rsidRPr="00BF6D63">
              <w:rPr>
                <w:i/>
                <w:color w:val="000000"/>
                <w:sz w:val="28"/>
                <w:szCs w:val="28"/>
                <w:lang w:val="nl-NL"/>
              </w:rPr>
              <w:t>Liu - xi – a , Cô - li – a</w:t>
            </w:r>
            <w:r w:rsidRPr="00C71325">
              <w:rPr>
                <w:i/>
                <w:color w:val="000000"/>
                <w:sz w:val="28"/>
                <w:szCs w:val="28"/>
                <w:lang w:val="nl-NL"/>
              </w:rPr>
              <w:t>,...).</w:t>
            </w:r>
          </w:p>
          <w:p w:rsidR="0051337D" w:rsidRPr="00C71325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C71325">
              <w:rPr>
                <w:color w:val="000000"/>
                <w:sz w:val="28"/>
                <w:szCs w:val="28"/>
                <w:lang w:val="nl-NL"/>
              </w:rPr>
              <w:t>- HS chia đoạn (4 đoạn như SGK).</w:t>
            </w:r>
          </w:p>
          <w:p w:rsidR="0051337D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C71325">
              <w:rPr>
                <w:color w:val="000000"/>
                <w:sz w:val="28"/>
                <w:szCs w:val="28"/>
                <w:lang w:val="nl-NL"/>
              </w:rPr>
              <w:t>- Nhóm trưởng điều hành nhóm đọc từng đoạn trong nhóm.</w:t>
            </w:r>
          </w:p>
          <w:p w:rsidR="0051337D" w:rsidRPr="00C71325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51337D" w:rsidRPr="00C71325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C71325">
              <w:rPr>
                <w:color w:val="000000"/>
                <w:sz w:val="28"/>
                <w:szCs w:val="28"/>
                <w:lang w:val="nl-NL"/>
              </w:rPr>
              <w:t>- Nhóm báo cáo kết quả đọc đoạn trong nhóm.</w:t>
            </w:r>
          </w:p>
          <w:p w:rsidR="0051337D" w:rsidRPr="00C71325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51337D" w:rsidRPr="00C71325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51337D" w:rsidRPr="00C71325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51337D" w:rsidRPr="00C71325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51337D" w:rsidRPr="00C71325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51337D" w:rsidRPr="00C71325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51337D" w:rsidRPr="00C71325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51337D" w:rsidRPr="00C71325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C71325">
              <w:rPr>
                <w:color w:val="000000"/>
                <w:sz w:val="28"/>
                <w:szCs w:val="28"/>
                <w:lang w:val="nl-NL"/>
              </w:rPr>
              <w:t xml:space="preserve">- Đọc phần chú giải (đọc cá nhân). </w:t>
            </w:r>
          </w:p>
          <w:p w:rsidR="0051337D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51337D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51337D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51337D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51337D" w:rsidRPr="00C71325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C71325">
              <w:rPr>
                <w:color w:val="000000"/>
                <w:sz w:val="28"/>
                <w:szCs w:val="28"/>
                <w:lang w:val="nl-NL"/>
              </w:rPr>
              <w:t>- 1 nhóm đọc  nối tiếp 4 đoạn văn trước lớp.</w:t>
            </w:r>
          </w:p>
          <w:p w:rsidR="0051337D" w:rsidRPr="00C71325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C71325">
              <w:rPr>
                <w:color w:val="000000"/>
                <w:sz w:val="28"/>
                <w:szCs w:val="28"/>
                <w:lang w:val="nl-NL"/>
              </w:rPr>
              <w:t>- Đại diện 4 nhóm đọc nối tiếp 4 đoạn văn trước lớp.</w:t>
            </w:r>
          </w:p>
          <w:p w:rsidR="0051337D" w:rsidRPr="00C71325" w:rsidRDefault="0051337D" w:rsidP="00AC3196">
            <w:pPr>
              <w:jc w:val="both"/>
              <w:rPr>
                <w:color w:val="000000"/>
                <w:sz w:val="40"/>
                <w:szCs w:val="28"/>
                <w:lang w:val="nl-NL"/>
              </w:rPr>
            </w:pPr>
            <w:r w:rsidRPr="00C71325">
              <w:rPr>
                <w:color w:val="000000"/>
                <w:sz w:val="28"/>
                <w:szCs w:val="28"/>
                <w:lang w:val="nl-NL"/>
              </w:rPr>
              <w:t>- Lớp đọc đồng thanh đoạn 4.</w:t>
            </w:r>
          </w:p>
        </w:tc>
      </w:tr>
      <w:tr w:rsidR="0051337D" w:rsidRPr="00C71325" w:rsidTr="00AC3196">
        <w:trPr>
          <w:trHeight w:val="80"/>
        </w:trPr>
        <w:tc>
          <w:tcPr>
            <w:tcW w:w="9747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1337D" w:rsidRPr="00C71325" w:rsidRDefault="0051337D" w:rsidP="00AC3196">
            <w:pPr>
              <w:jc w:val="both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lastRenderedPageBreak/>
              <w:t>2</w:t>
            </w:r>
            <w:r w:rsidRPr="00C71325">
              <w:rPr>
                <w:b/>
                <w:color w:val="000000"/>
                <w:sz w:val="28"/>
                <w:szCs w:val="28"/>
                <w:lang w:val="nl-NL"/>
              </w:rPr>
              <w:t>. HĐ tìm hiểu bài (15 phút):</w:t>
            </w:r>
          </w:p>
          <w:p w:rsidR="0051337D" w:rsidRPr="00C71325" w:rsidRDefault="0051337D" w:rsidP="00AC3196">
            <w:pPr>
              <w:jc w:val="both"/>
              <w:rPr>
                <w:b/>
                <w:color w:val="000000"/>
                <w:sz w:val="28"/>
                <w:szCs w:val="28"/>
                <w:lang w:val="nl-NL"/>
              </w:rPr>
            </w:pPr>
            <w:r w:rsidRPr="00C71325">
              <w:rPr>
                <w:b/>
                <w:color w:val="000000"/>
                <w:sz w:val="28"/>
                <w:szCs w:val="28"/>
                <w:lang w:val="nl-NL"/>
              </w:rPr>
              <w:t xml:space="preserve">a. Mục tiêu: </w:t>
            </w:r>
            <w:r w:rsidRPr="00D912DF">
              <w:rPr>
                <w:sz w:val="28"/>
                <w:szCs w:val="28"/>
              </w:rPr>
              <w:t>HS nắm được nội dung bài thông qua việc trả lời các câu hỏ</w:t>
            </w:r>
            <w:r>
              <w:rPr>
                <w:sz w:val="28"/>
                <w:szCs w:val="28"/>
              </w:rPr>
              <w:t xml:space="preserve">i: </w:t>
            </w:r>
            <w:r w:rsidRPr="00215C09">
              <w:rPr>
                <w:color w:val="000000"/>
                <w:sz w:val="28"/>
                <w:szCs w:val="28"/>
                <w:lang w:val="nl-NL"/>
              </w:rPr>
              <w:t>Lời nói của HS phải đi đôi với việc làm</w:t>
            </w:r>
            <w:r>
              <w:rPr>
                <w:color w:val="000000"/>
                <w:sz w:val="28"/>
                <w:szCs w:val="28"/>
                <w:lang w:val="nl-NL"/>
              </w:rPr>
              <w:t>,</w:t>
            </w:r>
            <w:r w:rsidRPr="00215C09">
              <w:rPr>
                <w:color w:val="000000"/>
                <w:sz w:val="28"/>
                <w:szCs w:val="28"/>
                <w:lang w:val="nl-NL"/>
              </w:rPr>
              <w:t xml:space="preserve"> đã nói thì cố làm cho được.</w:t>
            </w:r>
          </w:p>
          <w:p w:rsidR="0051337D" w:rsidRPr="00C71325" w:rsidRDefault="0051337D" w:rsidP="00AC3196">
            <w:pPr>
              <w:jc w:val="both"/>
              <w:rPr>
                <w:b/>
                <w:color w:val="000000"/>
                <w:sz w:val="28"/>
                <w:szCs w:val="28"/>
                <w:lang w:val="nl-NL"/>
              </w:rPr>
            </w:pPr>
            <w:r w:rsidRPr="00C71325">
              <w:rPr>
                <w:b/>
                <w:color w:val="000000"/>
                <w:sz w:val="28"/>
                <w:szCs w:val="28"/>
                <w:lang w:val="nl-NL"/>
              </w:rPr>
              <w:t>b. Cách tiến hành: Làm việc cá nhân – Chia sẻ cặp đôi – Chia sẻ trước lớp</w:t>
            </w:r>
          </w:p>
        </w:tc>
      </w:tr>
      <w:tr w:rsidR="0051337D" w:rsidRPr="002B52B6" w:rsidTr="00AC3196">
        <w:trPr>
          <w:trHeight w:val="80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1337D" w:rsidRPr="002B52B6" w:rsidRDefault="0051337D" w:rsidP="00AC3196">
            <w:pPr>
              <w:jc w:val="both"/>
              <w:rPr>
                <w:sz w:val="28"/>
                <w:szCs w:val="28"/>
                <w:lang w:val="nl-NL"/>
              </w:rPr>
            </w:pPr>
            <w:r w:rsidRPr="002B52B6">
              <w:rPr>
                <w:sz w:val="28"/>
                <w:szCs w:val="28"/>
                <w:lang w:val="nl-NL"/>
              </w:rPr>
              <w:t>- GV yêu cầu 1 HS đọc to 4 câu hỏi cuối bài.</w:t>
            </w:r>
          </w:p>
          <w:p w:rsidR="0051337D" w:rsidRPr="002B52B6" w:rsidRDefault="0051337D" w:rsidP="00AC3196">
            <w:pPr>
              <w:jc w:val="both"/>
              <w:rPr>
                <w:sz w:val="28"/>
                <w:szCs w:val="28"/>
                <w:lang w:val="nl-NL"/>
              </w:rPr>
            </w:pPr>
          </w:p>
          <w:p w:rsidR="0051337D" w:rsidRPr="002B52B6" w:rsidRDefault="0051337D" w:rsidP="00AC3196">
            <w:pPr>
              <w:jc w:val="both"/>
              <w:rPr>
                <w:sz w:val="28"/>
                <w:szCs w:val="28"/>
                <w:lang w:val="nl-NL"/>
              </w:rPr>
            </w:pPr>
            <w:r w:rsidRPr="002B52B6">
              <w:rPr>
                <w:sz w:val="28"/>
                <w:szCs w:val="28"/>
                <w:lang w:val="nl-NL"/>
              </w:rPr>
              <w:lastRenderedPageBreak/>
              <w:t>- GV hỗ trợ TBHT lên điều hành lớp chia sẻ kết quả trước lớp.</w:t>
            </w:r>
          </w:p>
          <w:p w:rsidR="0051337D" w:rsidRPr="002B52B6" w:rsidRDefault="0051337D" w:rsidP="00AC3196">
            <w:pPr>
              <w:jc w:val="both"/>
              <w:rPr>
                <w:i/>
                <w:sz w:val="28"/>
                <w:szCs w:val="28"/>
                <w:lang w:val="nl-NL"/>
              </w:rPr>
            </w:pPr>
            <w:r w:rsidRPr="002B52B6">
              <w:rPr>
                <w:i/>
                <w:sz w:val="28"/>
                <w:szCs w:val="28"/>
                <w:lang w:val="nl-NL"/>
              </w:rPr>
              <w:t xml:space="preserve">+  Nhân vật </w:t>
            </w:r>
            <w:r>
              <w:rPr>
                <w:i/>
                <w:sz w:val="28"/>
                <w:szCs w:val="28"/>
                <w:lang w:val="nl-NL"/>
              </w:rPr>
              <w:t>“</w:t>
            </w:r>
            <w:r w:rsidRPr="002B52B6">
              <w:rPr>
                <w:i/>
                <w:sz w:val="28"/>
                <w:szCs w:val="28"/>
                <w:lang w:val="nl-NL"/>
              </w:rPr>
              <w:t>t</w:t>
            </w:r>
            <w:r>
              <w:rPr>
                <w:i/>
                <w:sz w:val="28"/>
                <w:szCs w:val="28"/>
                <w:lang w:val="nl-NL"/>
              </w:rPr>
              <w:t>ôi” trong truyện này tên là gì</w:t>
            </w:r>
            <w:r w:rsidRPr="002B52B6">
              <w:rPr>
                <w:i/>
                <w:sz w:val="28"/>
                <w:szCs w:val="28"/>
                <w:lang w:val="nl-NL"/>
              </w:rPr>
              <w:t xml:space="preserve">? </w:t>
            </w:r>
          </w:p>
          <w:p w:rsidR="0051337D" w:rsidRPr="002B52B6" w:rsidRDefault="0051337D" w:rsidP="00AC3196">
            <w:pPr>
              <w:jc w:val="both"/>
              <w:rPr>
                <w:i/>
                <w:sz w:val="28"/>
                <w:szCs w:val="28"/>
                <w:lang w:val="nl-NL"/>
              </w:rPr>
            </w:pPr>
            <w:r w:rsidRPr="002B52B6">
              <w:rPr>
                <w:i/>
                <w:sz w:val="28"/>
                <w:szCs w:val="28"/>
                <w:lang w:val="nl-NL"/>
              </w:rPr>
              <w:t xml:space="preserve">+ Cô giáo ra cho lớp đề văn như thế nào? </w:t>
            </w:r>
          </w:p>
          <w:p w:rsidR="0051337D" w:rsidRPr="002B52B6" w:rsidRDefault="0051337D" w:rsidP="00AC3196">
            <w:pPr>
              <w:jc w:val="both"/>
              <w:rPr>
                <w:i/>
                <w:sz w:val="28"/>
                <w:szCs w:val="28"/>
                <w:lang w:val="nl-NL"/>
              </w:rPr>
            </w:pPr>
            <w:r w:rsidRPr="002B52B6">
              <w:rPr>
                <w:i/>
                <w:sz w:val="28"/>
                <w:szCs w:val="28"/>
                <w:lang w:val="nl-NL"/>
              </w:rPr>
              <w:t xml:space="preserve">+ Vì sao Cô - li – a thấy khó viết bài tập làm văn? </w:t>
            </w:r>
          </w:p>
          <w:p w:rsidR="0051337D" w:rsidRPr="002B52B6" w:rsidRDefault="0051337D" w:rsidP="00AC3196">
            <w:pPr>
              <w:jc w:val="both"/>
              <w:rPr>
                <w:i/>
                <w:sz w:val="28"/>
                <w:szCs w:val="28"/>
                <w:lang w:val="nl-NL"/>
              </w:rPr>
            </w:pPr>
            <w:r w:rsidRPr="002B52B6">
              <w:rPr>
                <w:i/>
                <w:sz w:val="28"/>
                <w:szCs w:val="28"/>
                <w:lang w:val="nl-NL"/>
              </w:rPr>
              <w:t xml:space="preserve">+ Thấy các bạn viết nhiều, Cô - li – a làm cách gì để bài viết dài ra? </w:t>
            </w:r>
          </w:p>
          <w:p w:rsidR="0051337D" w:rsidRPr="002B52B6" w:rsidRDefault="0051337D" w:rsidP="00AC3196">
            <w:pPr>
              <w:jc w:val="both"/>
              <w:rPr>
                <w:i/>
                <w:sz w:val="28"/>
                <w:szCs w:val="28"/>
                <w:lang w:val="nl-NL"/>
              </w:rPr>
            </w:pPr>
            <w:r w:rsidRPr="002B52B6">
              <w:rPr>
                <w:i/>
                <w:sz w:val="28"/>
                <w:szCs w:val="28"/>
                <w:lang w:val="nl-NL"/>
              </w:rPr>
              <w:t>+ Vì sao mẹ bảo Cô - li – a đi giặt quần áo:</w:t>
            </w:r>
          </w:p>
          <w:p w:rsidR="0051337D" w:rsidRPr="002B52B6" w:rsidRDefault="0051337D" w:rsidP="00AC3196">
            <w:pPr>
              <w:jc w:val="both"/>
              <w:rPr>
                <w:i/>
                <w:sz w:val="28"/>
                <w:szCs w:val="28"/>
                <w:lang w:val="nl-NL"/>
              </w:rPr>
            </w:pPr>
            <w:r w:rsidRPr="002B52B6">
              <w:rPr>
                <w:i/>
                <w:sz w:val="28"/>
                <w:szCs w:val="28"/>
                <w:lang w:val="nl-NL"/>
              </w:rPr>
              <w:t>+ Lúc đầu Cô - li – a ngạc nhiên ?</w:t>
            </w:r>
          </w:p>
          <w:p w:rsidR="0051337D" w:rsidRPr="002B52B6" w:rsidRDefault="0051337D" w:rsidP="00AC3196">
            <w:pPr>
              <w:jc w:val="both"/>
              <w:rPr>
                <w:i/>
                <w:sz w:val="28"/>
                <w:szCs w:val="28"/>
                <w:lang w:val="nl-NL"/>
              </w:rPr>
            </w:pPr>
            <w:r w:rsidRPr="002B52B6">
              <w:rPr>
                <w:i/>
                <w:sz w:val="28"/>
                <w:szCs w:val="28"/>
                <w:lang w:val="nl-NL"/>
              </w:rPr>
              <w:t xml:space="preserve"> </w:t>
            </w:r>
          </w:p>
          <w:p w:rsidR="0051337D" w:rsidRPr="002B52B6" w:rsidRDefault="0051337D" w:rsidP="00AC3196">
            <w:pPr>
              <w:jc w:val="both"/>
              <w:rPr>
                <w:i/>
                <w:sz w:val="28"/>
                <w:szCs w:val="28"/>
                <w:lang w:val="nl-NL"/>
              </w:rPr>
            </w:pPr>
            <w:r w:rsidRPr="002B52B6">
              <w:rPr>
                <w:i/>
                <w:sz w:val="28"/>
                <w:szCs w:val="28"/>
                <w:lang w:val="nl-NL"/>
              </w:rPr>
              <w:t xml:space="preserve">+ Vì sao sau đó, Cô - li – a vui vẻ làm theo lời mẹ? </w:t>
            </w:r>
          </w:p>
          <w:p w:rsidR="0051337D" w:rsidRPr="002B52B6" w:rsidRDefault="0051337D" w:rsidP="00AC3196">
            <w:pPr>
              <w:jc w:val="both"/>
              <w:rPr>
                <w:i/>
                <w:sz w:val="28"/>
                <w:szCs w:val="28"/>
                <w:lang w:val="nl-NL"/>
              </w:rPr>
            </w:pPr>
            <w:r w:rsidRPr="002B52B6">
              <w:rPr>
                <w:i/>
                <w:sz w:val="28"/>
                <w:szCs w:val="28"/>
                <w:lang w:val="nl-NL"/>
              </w:rPr>
              <w:t>+ Bài đọc giúp em điều gì?</w:t>
            </w:r>
          </w:p>
          <w:p w:rsidR="0051337D" w:rsidRPr="002B52B6" w:rsidRDefault="0051337D" w:rsidP="00AC3196">
            <w:pPr>
              <w:jc w:val="both"/>
              <w:rPr>
                <w:b/>
                <w:sz w:val="40"/>
                <w:szCs w:val="28"/>
                <w:lang w:val="nl-NL"/>
              </w:rPr>
            </w:pPr>
            <w:r w:rsidRPr="002B52B6">
              <w:rPr>
                <w:b/>
                <w:sz w:val="28"/>
                <w:szCs w:val="28"/>
                <w:lang w:val="nl-NL"/>
              </w:rPr>
              <w:t>*GV chốt ND:</w:t>
            </w:r>
            <w:r w:rsidRPr="002B52B6">
              <w:rPr>
                <w:i/>
                <w:sz w:val="28"/>
                <w:szCs w:val="28"/>
                <w:lang w:val="nl-NL"/>
              </w:rPr>
              <w:t xml:space="preserve"> Khi mắc lỗi phải dám nhận lỗi và sửa lỗi, người dám nhận lỗi và sửa lỗi  là người dũng cảm.</w:t>
            </w:r>
            <w:r w:rsidRPr="002B52B6">
              <w:rPr>
                <w:b/>
                <w:i/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496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1337D" w:rsidRPr="002B52B6" w:rsidRDefault="0051337D" w:rsidP="00AC3196">
            <w:pPr>
              <w:jc w:val="both"/>
              <w:rPr>
                <w:sz w:val="28"/>
                <w:szCs w:val="28"/>
                <w:lang w:val="nl-NL"/>
              </w:rPr>
            </w:pPr>
            <w:r w:rsidRPr="002B52B6">
              <w:rPr>
                <w:sz w:val="28"/>
                <w:szCs w:val="28"/>
                <w:lang w:val="nl-NL"/>
              </w:rPr>
              <w:lastRenderedPageBreak/>
              <w:t>- 1 HS đọc 4 câu hỏi cuối bài.</w:t>
            </w:r>
          </w:p>
          <w:p w:rsidR="0051337D" w:rsidRPr="002B52B6" w:rsidRDefault="0051337D" w:rsidP="00AC3196">
            <w:pPr>
              <w:jc w:val="both"/>
              <w:rPr>
                <w:sz w:val="28"/>
                <w:szCs w:val="28"/>
                <w:lang w:val="nl-NL"/>
              </w:rPr>
            </w:pPr>
            <w:r w:rsidRPr="002B52B6">
              <w:rPr>
                <w:sz w:val="28"/>
                <w:szCs w:val="28"/>
                <w:lang w:val="nl-NL"/>
              </w:rPr>
              <w:t>- Nhóm trưởng điều hành nhóm mình thảo luận để trả lời các câu hỏi (thời gian 3 phút).</w:t>
            </w:r>
          </w:p>
          <w:p w:rsidR="0051337D" w:rsidRPr="002B52B6" w:rsidRDefault="0051337D" w:rsidP="00AC3196">
            <w:pPr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51337D" w:rsidRPr="002B52B6" w:rsidRDefault="0051337D" w:rsidP="00AC3196">
            <w:pPr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51337D" w:rsidRPr="002B52B6" w:rsidRDefault="0051337D" w:rsidP="00AC3196">
            <w:pPr>
              <w:jc w:val="both"/>
              <w:rPr>
                <w:i/>
                <w:sz w:val="28"/>
                <w:szCs w:val="28"/>
                <w:lang w:val="nl-NL"/>
              </w:rPr>
            </w:pPr>
            <w:r w:rsidRPr="002B52B6">
              <w:rPr>
                <w:i/>
                <w:sz w:val="28"/>
                <w:szCs w:val="28"/>
                <w:lang w:val="nl-NL"/>
              </w:rPr>
              <w:t>- Cô - li – a.</w:t>
            </w:r>
          </w:p>
          <w:p w:rsidR="0051337D" w:rsidRPr="002B52B6" w:rsidRDefault="0051337D" w:rsidP="00AC3196">
            <w:pPr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51337D" w:rsidRPr="002B52B6" w:rsidRDefault="0051337D" w:rsidP="00AC3196">
            <w:pPr>
              <w:jc w:val="both"/>
              <w:rPr>
                <w:i/>
                <w:sz w:val="28"/>
                <w:szCs w:val="28"/>
                <w:lang w:val="nl-NL"/>
              </w:rPr>
            </w:pPr>
            <w:r w:rsidRPr="002B52B6">
              <w:rPr>
                <w:i/>
                <w:sz w:val="28"/>
                <w:szCs w:val="28"/>
                <w:lang w:val="nl-NL"/>
              </w:rPr>
              <w:t>-  Em đã làm gì để giúp đỡ mẹ.</w:t>
            </w:r>
          </w:p>
          <w:p w:rsidR="0051337D" w:rsidRPr="002B52B6" w:rsidRDefault="0051337D" w:rsidP="00AC3196">
            <w:pPr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51337D" w:rsidRPr="002B52B6" w:rsidRDefault="0051337D" w:rsidP="00AC3196">
            <w:pPr>
              <w:jc w:val="both"/>
              <w:rPr>
                <w:i/>
                <w:sz w:val="28"/>
                <w:szCs w:val="28"/>
                <w:lang w:val="nl-NL"/>
              </w:rPr>
            </w:pPr>
            <w:r w:rsidRPr="002B52B6">
              <w:rPr>
                <w:i/>
                <w:sz w:val="28"/>
                <w:szCs w:val="28"/>
                <w:lang w:val="nl-NL"/>
              </w:rPr>
              <w:t>- Vì ở nhà mẹ thường làm mọi việc, dành thời gian cho Cô - li – a học.</w:t>
            </w:r>
          </w:p>
          <w:p w:rsidR="0051337D" w:rsidRPr="002B52B6" w:rsidRDefault="0051337D" w:rsidP="00AC3196">
            <w:pPr>
              <w:jc w:val="both"/>
              <w:rPr>
                <w:i/>
                <w:sz w:val="28"/>
                <w:szCs w:val="28"/>
                <w:lang w:val="nl-NL"/>
              </w:rPr>
            </w:pPr>
            <w:r w:rsidRPr="002B52B6">
              <w:rPr>
                <w:i/>
                <w:sz w:val="28"/>
                <w:szCs w:val="28"/>
                <w:lang w:val="nl-NL"/>
              </w:rPr>
              <w:t>- Cô - li –a cố nhớ lại những việc thỉnh thoảng bạn mới làm và kể ra những việc bạn chưa làm bao giờ làm...</w:t>
            </w:r>
          </w:p>
          <w:p w:rsidR="0051337D" w:rsidRPr="002B52B6" w:rsidRDefault="0051337D" w:rsidP="00AC3196">
            <w:pPr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51337D" w:rsidRPr="002B52B6" w:rsidRDefault="0051337D" w:rsidP="00AC3196">
            <w:pPr>
              <w:jc w:val="both"/>
              <w:rPr>
                <w:i/>
                <w:sz w:val="28"/>
                <w:szCs w:val="28"/>
                <w:lang w:val="nl-NL"/>
              </w:rPr>
            </w:pPr>
            <w:r w:rsidRPr="002B52B6">
              <w:rPr>
                <w:i/>
                <w:sz w:val="28"/>
                <w:szCs w:val="28"/>
                <w:lang w:val="nl-NL"/>
              </w:rPr>
              <w:t>- Cô - li –a ngạc nhiên vì chưa bao giờ phải giặt quần áo…</w:t>
            </w:r>
          </w:p>
          <w:p w:rsidR="0051337D" w:rsidRPr="002B52B6" w:rsidRDefault="0051337D" w:rsidP="00AC3196">
            <w:pPr>
              <w:jc w:val="both"/>
              <w:rPr>
                <w:i/>
                <w:sz w:val="28"/>
                <w:szCs w:val="28"/>
                <w:lang w:val="nl-NL"/>
              </w:rPr>
            </w:pPr>
            <w:r w:rsidRPr="002B52B6">
              <w:rPr>
                <w:i/>
                <w:sz w:val="28"/>
                <w:szCs w:val="28"/>
                <w:lang w:val="nl-NL"/>
              </w:rPr>
              <w:t>- Vì bạn nhớ ra đó là việc bạn đã nói trong bàic TLV.</w:t>
            </w:r>
          </w:p>
          <w:p w:rsidR="0051337D" w:rsidRPr="002B52B6" w:rsidRDefault="0051337D" w:rsidP="00AC3196">
            <w:pPr>
              <w:jc w:val="both"/>
              <w:rPr>
                <w:sz w:val="28"/>
                <w:szCs w:val="28"/>
                <w:lang w:val="nl-NL"/>
              </w:rPr>
            </w:pPr>
            <w:r w:rsidRPr="002B52B6">
              <w:rPr>
                <w:i/>
                <w:sz w:val="28"/>
                <w:szCs w:val="28"/>
                <w:lang w:val="nl-NL"/>
              </w:rPr>
              <w:t>- Lời nói phải đi đôi với việc làm</w:t>
            </w:r>
          </w:p>
          <w:p w:rsidR="0051337D" w:rsidRPr="002B52B6" w:rsidRDefault="0051337D" w:rsidP="00AC3196">
            <w:pPr>
              <w:jc w:val="both"/>
              <w:rPr>
                <w:i/>
                <w:sz w:val="28"/>
                <w:szCs w:val="28"/>
                <w:lang w:val="nl-NL"/>
              </w:rPr>
            </w:pPr>
            <w:r w:rsidRPr="002B52B6">
              <w:rPr>
                <w:sz w:val="28"/>
                <w:szCs w:val="28"/>
                <w:lang w:val="nl-NL"/>
              </w:rPr>
              <w:t xml:space="preserve"> </w:t>
            </w:r>
          </w:p>
          <w:p w:rsidR="0051337D" w:rsidRPr="002B52B6" w:rsidRDefault="0051337D" w:rsidP="00AC3196">
            <w:pPr>
              <w:jc w:val="both"/>
              <w:rPr>
                <w:i/>
                <w:sz w:val="28"/>
                <w:szCs w:val="28"/>
                <w:lang w:val="nl-NL"/>
              </w:rPr>
            </w:pPr>
          </w:p>
        </w:tc>
      </w:tr>
      <w:tr w:rsidR="0051337D" w:rsidRPr="00DA627C" w:rsidTr="00AC3196">
        <w:trPr>
          <w:trHeight w:val="80"/>
        </w:trPr>
        <w:tc>
          <w:tcPr>
            <w:tcW w:w="9747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1337D" w:rsidRPr="00654E2E" w:rsidRDefault="0051337D" w:rsidP="00AC3196">
            <w:pPr>
              <w:rPr>
                <w:b/>
                <w:sz w:val="28"/>
                <w:szCs w:val="28"/>
              </w:rPr>
            </w:pPr>
            <w:r w:rsidRPr="00654E2E">
              <w:rPr>
                <w:b/>
                <w:sz w:val="28"/>
                <w:szCs w:val="28"/>
              </w:rPr>
              <w:lastRenderedPageBreak/>
              <w:t>C. HOẠT ĐỘNG LUYỆN TẬP THỰC HÀNH</w:t>
            </w:r>
          </w:p>
          <w:p w:rsidR="0051337D" w:rsidRPr="00DA627C" w:rsidRDefault="0051337D" w:rsidP="00AC3196">
            <w:pPr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1</w:t>
            </w:r>
            <w:r w:rsidRPr="00DA627C">
              <w:rPr>
                <w:b/>
                <w:sz w:val="28"/>
                <w:szCs w:val="28"/>
                <w:lang w:val="nl-NL"/>
              </w:rPr>
              <w:t>. HĐ Luyện đọc lại - Đọc diễn cảm (15 phút)</w:t>
            </w:r>
          </w:p>
          <w:p w:rsidR="0051337D" w:rsidRPr="00DA627C" w:rsidRDefault="0051337D" w:rsidP="00AC3196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DA627C">
              <w:rPr>
                <w:b/>
                <w:sz w:val="28"/>
                <w:szCs w:val="28"/>
                <w:lang w:val="nl-NL"/>
              </w:rPr>
              <w:t xml:space="preserve">*Mục tiêu: </w:t>
            </w:r>
            <w:r w:rsidRPr="00DA627C">
              <w:rPr>
                <w:sz w:val="28"/>
                <w:szCs w:val="28"/>
                <w:lang w:val="nl-NL"/>
              </w:rPr>
              <w:t>Học sinh đọc đúng, ngắt nghỉ đúng chỗ, biết nhấn giọng ở những từ ngữ cần thiết.</w:t>
            </w:r>
          </w:p>
          <w:p w:rsidR="0051337D" w:rsidRPr="00DA627C" w:rsidRDefault="0051337D" w:rsidP="00AC3196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DA627C">
              <w:rPr>
                <w:b/>
                <w:sz w:val="28"/>
                <w:szCs w:val="28"/>
                <w:lang w:val="nl-NL"/>
              </w:rPr>
              <w:t>*Cách tiến hành: Hoạt động cá nhân – nhóm - cả lớp</w:t>
            </w:r>
          </w:p>
        </w:tc>
      </w:tr>
      <w:tr w:rsidR="0051337D" w:rsidRPr="00DA627C" w:rsidTr="00AC3196">
        <w:trPr>
          <w:trHeight w:val="276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1337D" w:rsidRPr="00DA627C" w:rsidRDefault="0051337D" w:rsidP="00AC3196">
            <w:pPr>
              <w:jc w:val="both"/>
              <w:rPr>
                <w:sz w:val="28"/>
                <w:szCs w:val="28"/>
                <w:lang w:val="nl-NL"/>
              </w:rPr>
            </w:pPr>
          </w:p>
          <w:p w:rsidR="0051337D" w:rsidRPr="00DA627C" w:rsidRDefault="0051337D" w:rsidP="00AC3196">
            <w:pPr>
              <w:jc w:val="both"/>
              <w:rPr>
                <w:sz w:val="28"/>
                <w:szCs w:val="28"/>
                <w:lang w:val="nl-NL"/>
              </w:rPr>
            </w:pPr>
            <w:r w:rsidRPr="00DA627C">
              <w:rPr>
                <w:sz w:val="28"/>
                <w:szCs w:val="28"/>
                <w:lang w:val="nl-NL"/>
              </w:rPr>
              <w:t>- Yêu cầu HS nêu lại cách đọc của các nhân vật.</w:t>
            </w:r>
          </w:p>
          <w:p w:rsidR="0051337D" w:rsidRPr="00DA627C" w:rsidRDefault="0051337D" w:rsidP="00AC3196">
            <w:pPr>
              <w:jc w:val="both"/>
              <w:rPr>
                <w:sz w:val="28"/>
                <w:szCs w:val="28"/>
                <w:lang w:val="nl-NL"/>
              </w:rPr>
            </w:pPr>
          </w:p>
          <w:p w:rsidR="0051337D" w:rsidRPr="00DA627C" w:rsidRDefault="0051337D" w:rsidP="00AC3196">
            <w:pPr>
              <w:jc w:val="both"/>
              <w:rPr>
                <w:sz w:val="28"/>
                <w:szCs w:val="28"/>
                <w:lang w:val="nl-NL"/>
              </w:rPr>
            </w:pPr>
          </w:p>
          <w:p w:rsidR="0051337D" w:rsidRPr="00DA627C" w:rsidRDefault="0051337D" w:rsidP="00AC3196">
            <w:pPr>
              <w:jc w:val="both"/>
              <w:rPr>
                <w:sz w:val="28"/>
                <w:szCs w:val="28"/>
                <w:lang w:val="nl-NL"/>
              </w:rPr>
            </w:pPr>
            <w:r w:rsidRPr="00DA627C">
              <w:rPr>
                <w:sz w:val="28"/>
                <w:szCs w:val="28"/>
                <w:lang w:val="nl-NL"/>
              </w:rPr>
              <w:t>*Chú ý giọng đọc của  nhân vật “tôi”.</w:t>
            </w:r>
          </w:p>
          <w:p w:rsidR="0051337D" w:rsidRPr="00DA627C" w:rsidRDefault="0051337D" w:rsidP="00AC3196">
            <w:pPr>
              <w:jc w:val="both"/>
              <w:rPr>
                <w:sz w:val="28"/>
                <w:szCs w:val="28"/>
                <w:lang w:val="nl-NL"/>
              </w:rPr>
            </w:pPr>
          </w:p>
          <w:p w:rsidR="0051337D" w:rsidRPr="00DA627C" w:rsidRDefault="0051337D" w:rsidP="00AC3196">
            <w:pPr>
              <w:jc w:val="both"/>
              <w:rPr>
                <w:sz w:val="28"/>
                <w:szCs w:val="28"/>
                <w:lang w:val="nl-NL"/>
              </w:rPr>
            </w:pPr>
            <w:r w:rsidRPr="00DA627C">
              <w:rPr>
                <w:sz w:val="28"/>
                <w:szCs w:val="28"/>
                <w:lang w:val="nl-NL"/>
              </w:rPr>
              <w:t>- GV nhận xét chung - Chuyển HĐ.</w:t>
            </w:r>
          </w:p>
        </w:tc>
        <w:tc>
          <w:tcPr>
            <w:tcW w:w="496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1337D" w:rsidRPr="00DA627C" w:rsidRDefault="0051337D" w:rsidP="00AC3196">
            <w:pPr>
              <w:jc w:val="both"/>
              <w:rPr>
                <w:sz w:val="28"/>
                <w:szCs w:val="28"/>
                <w:lang w:val="nl-NL"/>
              </w:rPr>
            </w:pPr>
            <w:r w:rsidRPr="00DA627C">
              <w:rPr>
                <w:sz w:val="28"/>
                <w:szCs w:val="28"/>
                <w:lang w:val="nl-NL"/>
              </w:rPr>
              <w:t>- 1 HS M4 đọc mẫu toàn bài.</w:t>
            </w:r>
          </w:p>
          <w:p w:rsidR="0051337D" w:rsidRPr="00DA627C" w:rsidRDefault="0051337D" w:rsidP="00AC3196">
            <w:pPr>
              <w:rPr>
                <w:sz w:val="28"/>
                <w:szCs w:val="28"/>
                <w:lang w:val="nl-NL"/>
              </w:rPr>
            </w:pPr>
            <w:r w:rsidRPr="00DA627C">
              <w:rPr>
                <w:sz w:val="28"/>
                <w:szCs w:val="28"/>
                <w:lang w:val="nl-NL"/>
              </w:rPr>
              <w:t xml:space="preserve">- Xác định các giọng đọc có trong câu chuyện </w:t>
            </w:r>
          </w:p>
          <w:p w:rsidR="0051337D" w:rsidRPr="00DA627C" w:rsidRDefault="0051337D" w:rsidP="00AC3196">
            <w:pPr>
              <w:jc w:val="both"/>
              <w:rPr>
                <w:sz w:val="28"/>
                <w:szCs w:val="28"/>
                <w:lang w:val="nl-NL"/>
              </w:rPr>
            </w:pPr>
            <w:r w:rsidRPr="00DA627C">
              <w:rPr>
                <w:sz w:val="28"/>
                <w:szCs w:val="28"/>
                <w:lang w:val="nl-NL"/>
              </w:rPr>
              <w:t>- Nhóm trưởng điều khiển nhóm đọc phân vai.</w:t>
            </w:r>
          </w:p>
          <w:p w:rsidR="0051337D" w:rsidRPr="00DA627C" w:rsidRDefault="0051337D" w:rsidP="00AC3196">
            <w:pPr>
              <w:jc w:val="both"/>
              <w:rPr>
                <w:sz w:val="28"/>
                <w:szCs w:val="28"/>
                <w:lang w:val="nl-NL"/>
              </w:rPr>
            </w:pPr>
            <w:r w:rsidRPr="00DA627C">
              <w:rPr>
                <w:sz w:val="28"/>
                <w:szCs w:val="28"/>
                <w:lang w:val="nl-NL"/>
              </w:rPr>
              <w:t>+ Phân vai trong nhóm.</w:t>
            </w:r>
          </w:p>
          <w:p w:rsidR="0051337D" w:rsidRPr="00DA627C" w:rsidRDefault="0051337D" w:rsidP="00AC3196">
            <w:pPr>
              <w:jc w:val="both"/>
              <w:rPr>
                <w:sz w:val="28"/>
                <w:szCs w:val="28"/>
                <w:lang w:val="nl-NL"/>
              </w:rPr>
            </w:pPr>
            <w:r w:rsidRPr="00DA627C">
              <w:rPr>
                <w:sz w:val="28"/>
                <w:szCs w:val="28"/>
                <w:lang w:val="nl-NL"/>
              </w:rPr>
              <w:t>+ Luyện đọc phân vai trong nhóm.</w:t>
            </w:r>
          </w:p>
          <w:p w:rsidR="0051337D" w:rsidRPr="00DA627C" w:rsidRDefault="0051337D" w:rsidP="00AC3196">
            <w:pPr>
              <w:jc w:val="both"/>
              <w:rPr>
                <w:sz w:val="28"/>
                <w:szCs w:val="28"/>
                <w:lang w:val="nl-NL"/>
              </w:rPr>
            </w:pPr>
            <w:r w:rsidRPr="00DA627C">
              <w:rPr>
                <w:sz w:val="28"/>
                <w:szCs w:val="28"/>
                <w:lang w:val="nl-NL"/>
              </w:rPr>
              <w:t>- Thi đọc phân vai trước lớp: Các nhóm thi đọc phân vai trước lớp.</w:t>
            </w:r>
          </w:p>
          <w:p w:rsidR="0051337D" w:rsidRPr="00DA627C" w:rsidRDefault="0051337D" w:rsidP="00AC3196">
            <w:pPr>
              <w:jc w:val="both"/>
              <w:rPr>
                <w:sz w:val="28"/>
                <w:szCs w:val="28"/>
                <w:lang w:val="nl-NL"/>
              </w:rPr>
            </w:pPr>
            <w:r w:rsidRPr="00DA627C">
              <w:rPr>
                <w:sz w:val="28"/>
                <w:szCs w:val="28"/>
                <w:lang w:val="nl-NL"/>
              </w:rPr>
              <w:t>- Lớp nhận xét.</w:t>
            </w:r>
          </w:p>
          <w:p w:rsidR="0051337D" w:rsidRPr="00DA627C" w:rsidRDefault="0051337D" w:rsidP="00AC3196">
            <w:pPr>
              <w:jc w:val="both"/>
              <w:rPr>
                <w:sz w:val="28"/>
                <w:szCs w:val="28"/>
                <w:lang w:val="nl-NL"/>
              </w:rPr>
            </w:pPr>
          </w:p>
        </w:tc>
      </w:tr>
      <w:tr w:rsidR="0051337D" w:rsidRPr="00C71325" w:rsidTr="00AC3196">
        <w:trPr>
          <w:trHeight w:val="390"/>
        </w:trPr>
        <w:tc>
          <w:tcPr>
            <w:tcW w:w="9747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1337D" w:rsidRPr="00C71325" w:rsidRDefault="0051337D" w:rsidP="00AC3196">
            <w:pPr>
              <w:jc w:val="both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2</w:t>
            </w:r>
            <w:r w:rsidRPr="00C71325">
              <w:rPr>
                <w:b/>
                <w:color w:val="000000"/>
                <w:sz w:val="28"/>
                <w:szCs w:val="28"/>
                <w:lang w:val="nl-NL"/>
              </w:rPr>
              <w:t>. HĐ kể chuyện</w:t>
            </w:r>
            <w:r w:rsidRPr="00C71325">
              <w:rPr>
                <w:color w:val="000000"/>
                <w:sz w:val="28"/>
                <w:szCs w:val="28"/>
                <w:lang w:val="nl-NL"/>
              </w:rPr>
              <w:t xml:space="preserve"> </w:t>
            </w:r>
            <w:r w:rsidRPr="00C71325">
              <w:rPr>
                <w:b/>
                <w:color w:val="000000"/>
                <w:sz w:val="28"/>
                <w:szCs w:val="28"/>
                <w:lang w:val="nl-NL"/>
              </w:rPr>
              <w:t>(15 phút)</w:t>
            </w:r>
          </w:p>
          <w:p w:rsidR="0051337D" w:rsidRPr="00C71325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C71325">
              <w:rPr>
                <w:b/>
                <w:color w:val="000000"/>
                <w:sz w:val="28"/>
                <w:szCs w:val="28"/>
                <w:lang w:val="nl-NL"/>
              </w:rPr>
              <w:t xml:space="preserve">* Mục tiêu: </w:t>
            </w:r>
          </w:p>
          <w:p w:rsidR="0051337D" w:rsidRPr="00C71325" w:rsidRDefault="0051337D" w:rsidP="00AC3196">
            <w:pPr>
              <w:jc w:val="both"/>
              <w:rPr>
                <w:color w:val="000000"/>
                <w:sz w:val="28"/>
                <w:szCs w:val="28"/>
              </w:rPr>
            </w:pPr>
            <w:r w:rsidRPr="00C71325">
              <w:rPr>
                <w:color w:val="000000"/>
                <w:sz w:val="28"/>
                <w:szCs w:val="28"/>
                <w:lang w:val="nl-NL"/>
              </w:rPr>
              <w:t xml:space="preserve">- Giúp học sinh rèn kĩ năng kể chuyện, kể lại được từng đoạn của câu chuyện </w:t>
            </w:r>
            <w:r w:rsidRPr="00C71325">
              <w:rPr>
                <w:color w:val="000000"/>
                <w:sz w:val="28"/>
                <w:szCs w:val="28"/>
              </w:rPr>
              <w:t>dựa theo tranh minh họa.</w:t>
            </w:r>
          </w:p>
          <w:p w:rsidR="0051337D" w:rsidRPr="00C71325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C71325">
              <w:rPr>
                <w:color w:val="000000"/>
                <w:sz w:val="28"/>
                <w:szCs w:val="28"/>
                <w:lang w:val="nl-NL"/>
              </w:rPr>
              <w:t>- Hiểu nội dung và ý nghĩa câu chuyện.</w:t>
            </w:r>
          </w:p>
          <w:p w:rsidR="0051337D" w:rsidRPr="00C71325" w:rsidRDefault="0051337D" w:rsidP="00AC3196">
            <w:pPr>
              <w:jc w:val="both"/>
              <w:rPr>
                <w:b/>
                <w:color w:val="000000"/>
                <w:sz w:val="28"/>
                <w:szCs w:val="28"/>
                <w:lang w:val="nl-NL"/>
              </w:rPr>
            </w:pPr>
            <w:r w:rsidRPr="00C71325">
              <w:rPr>
                <w:b/>
                <w:color w:val="000000"/>
                <w:sz w:val="28"/>
                <w:szCs w:val="28"/>
                <w:lang w:val="nl-NL"/>
              </w:rPr>
              <w:t>* Cách tiến hành:</w:t>
            </w:r>
          </w:p>
        </w:tc>
      </w:tr>
      <w:tr w:rsidR="0051337D" w:rsidRPr="00C71325" w:rsidTr="00AC3196">
        <w:trPr>
          <w:trHeight w:val="660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1337D" w:rsidRPr="00C71325" w:rsidRDefault="0051337D" w:rsidP="00AC3196">
            <w:pPr>
              <w:jc w:val="both"/>
              <w:rPr>
                <w:b/>
                <w:color w:val="000000"/>
                <w:sz w:val="28"/>
                <w:szCs w:val="28"/>
                <w:lang w:val="nl-NL"/>
              </w:rPr>
            </w:pPr>
            <w:r w:rsidRPr="00C71325">
              <w:rPr>
                <w:b/>
                <w:color w:val="000000"/>
                <w:sz w:val="28"/>
                <w:szCs w:val="28"/>
                <w:lang w:val="nl-NL"/>
              </w:rPr>
              <w:lastRenderedPageBreak/>
              <w:t>a. GV nêu yêu cầu của tiết kể chuyện</w:t>
            </w:r>
          </w:p>
          <w:p w:rsidR="0051337D" w:rsidRPr="00C71325" w:rsidRDefault="0051337D" w:rsidP="00AC3196">
            <w:pPr>
              <w:jc w:val="both"/>
              <w:rPr>
                <w:b/>
                <w:color w:val="000000"/>
                <w:sz w:val="28"/>
                <w:szCs w:val="28"/>
                <w:lang w:val="nl-NL"/>
              </w:rPr>
            </w:pPr>
            <w:r w:rsidRPr="00C71325">
              <w:rPr>
                <w:b/>
                <w:i/>
                <w:color w:val="000000"/>
                <w:sz w:val="28"/>
                <w:szCs w:val="28"/>
                <w:lang w:val="nl-NL"/>
              </w:rPr>
              <w:t xml:space="preserve"> </w:t>
            </w:r>
            <w:r w:rsidRPr="00C71325">
              <w:rPr>
                <w:b/>
                <w:color w:val="000000"/>
                <w:sz w:val="28"/>
                <w:szCs w:val="28"/>
                <w:lang w:val="nl-NL"/>
              </w:rPr>
              <w:t>b. Hướng dẫn HS kể chuyện:</w:t>
            </w:r>
          </w:p>
          <w:p w:rsidR="0051337D" w:rsidRPr="00A97E5D" w:rsidRDefault="0051337D" w:rsidP="00AC3196">
            <w:pPr>
              <w:jc w:val="both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 xml:space="preserve">b1. </w:t>
            </w:r>
            <w:r w:rsidRPr="00A97E5D">
              <w:rPr>
                <w:b/>
                <w:color w:val="000000"/>
                <w:sz w:val="28"/>
                <w:szCs w:val="28"/>
                <w:lang w:val="nl-NL"/>
              </w:rPr>
              <w:t>Sắp xếp lại 4 bức tranh theo đúng thứ tự trong câu chuyện.</w:t>
            </w:r>
          </w:p>
          <w:p w:rsidR="0051337D" w:rsidRPr="00A97E5D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A97E5D">
              <w:rPr>
                <w:color w:val="000000"/>
                <w:sz w:val="28"/>
                <w:szCs w:val="28"/>
                <w:lang w:val="nl-NL"/>
              </w:rPr>
              <w:t xml:space="preserve">- GV treo tranh và yêu cầu cả lớp quan sát 4 tranh minh họa trong SGK. </w:t>
            </w:r>
          </w:p>
          <w:p w:rsidR="0051337D" w:rsidRPr="00A97E5D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A97E5D">
              <w:rPr>
                <w:color w:val="000000"/>
                <w:sz w:val="28"/>
                <w:szCs w:val="28"/>
                <w:lang w:val="nl-NL"/>
              </w:rPr>
              <w:t>- GV gọi HS phát biểu</w:t>
            </w:r>
            <w:r>
              <w:rPr>
                <w:color w:val="000000"/>
                <w:sz w:val="28"/>
                <w:szCs w:val="28"/>
                <w:lang w:val="nl-NL"/>
              </w:rPr>
              <w:t>.</w:t>
            </w:r>
          </w:p>
          <w:p w:rsidR="0051337D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51337D" w:rsidRPr="00A97E5D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A97E5D">
              <w:rPr>
                <w:color w:val="000000"/>
                <w:sz w:val="28"/>
                <w:szCs w:val="28"/>
                <w:lang w:val="nl-NL"/>
              </w:rPr>
              <w:t>+ GV nhận xét chốt lại lời giải đúng là : 3</w:t>
            </w:r>
            <w:r>
              <w:rPr>
                <w:color w:val="000000"/>
                <w:sz w:val="28"/>
                <w:szCs w:val="28"/>
                <w:lang w:val="nl-NL"/>
              </w:rPr>
              <w:t xml:space="preserve"> </w:t>
            </w:r>
            <w:r w:rsidRPr="00A97E5D">
              <w:rPr>
                <w:color w:val="000000"/>
                <w:sz w:val="28"/>
                <w:szCs w:val="28"/>
                <w:lang w:val="nl-NL"/>
              </w:rPr>
              <w:t>- 4 – 2</w:t>
            </w:r>
            <w:r>
              <w:rPr>
                <w:color w:val="000000"/>
                <w:sz w:val="28"/>
                <w:szCs w:val="28"/>
                <w:lang w:val="nl-NL"/>
              </w:rPr>
              <w:t xml:space="preserve"> - 1</w:t>
            </w:r>
            <w:r w:rsidRPr="00A97E5D">
              <w:rPr>
                <w:color w:val="000000"/>
                <w:sz w:val="28"/>
                <w:szCs w:val="28"/>
                <w:lang w:val="nl-NL"/>
              </w:rPr>
              <w:t>.</w:t>
            </w:r>
          </w:p>
          <w:p w:rsidR="0051337D" w:rsidRPr="00A97E5D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A97E5D">
              <w:rPr>
                <w:color w:val="000000"/>
                <w:sz w:val="28"/>
                <w:szCs w:val="28"/>
                <w:lang w:val="nl-NL"/>
              </w:rPr>
              <w:t>- Gọi 4 HS nối tiếp nhau kể 4 đoạn của câu chuyện.</w:t>
            </w:r>
          </w:p>
          <w:p w:rsidR="0051337D" w:rsidRPr="00A97E5D" w:rsidRDefault="0051337D" w:rsidP="00AC3196">
            <w:pPr>
              <w:jc w:val="both"/>
              <w:rPr>
                <w:b/>
                <w:color w:val="000000"/>
                <w:sz w:val="28"/>
                <w:szCs w:val="28"/>
                <w:lang w:val="nl-NL"/>
              </w:rPr>
            </w:pPr>
            <w:r w:rsidRPr="00A97E5D">
              <w:rPr>
                <w:b/>
                <w:color w:val="000000"/>
                <w:sz w:val="28"/>
                <w:szCs w:val="28"/>
                <w:lang w:val="nl-NL"/>
              </w:rPr>
              <w:t>b2</w:t>
            </w:r>
            <w:r>
              <w:rPr>
                <w:b/>
                <w:color w:val="000000"/>
                <w:sz w:val="28"/>
                <w:szCs w:val="28"/>
                <w:lang w:val="nl-NL"/>
              </w:rPr>
              <w:t>.</w:t>
            </w:r>
            <w:r w:rsidRPr="00A97E5D">
              <w:rPr>
                <w:b/>
                <w:color w:val="000000"/>
                <w:sz w:val="28"/>
                <w:szCs w:val="28"/>
                <w:lang w:val="nl-NL"/>
              </w:rPr>
              <w:t xml:space="preserve"> Kể lại 1 đoạn của câu chuyện theo lời của em</w:t>
            </w:r>
            <w:r>
              <w:rPr>
                <w:b/>
                <w:color w:val="000000"/>
                <w:sz w:val="28"/>
                <w:szCs w:val="28"/>
                <w:lang w:val="nl-NL"/>
              </w:rPr>
              <w:t>.</w:t>
            </w:r>
            <w:r w:rsidRPr="00A97E5D">
              <w:rPr>
                <w:b/>
                <w:color w:val="000000"/>
                <w:sz w:val="28"/>
                <w:szCs w:val="28"/>
                <w:lang w:val="nl-NL"/>
              </w:rPr>
              <w:t xml:space="preserve">  </w:t>
            </w:r>
          </w:p>
          <w:p w:rsidR="0051337D" w:rsidRPr="00C71325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 xml:space="preserve"> - GV nhắc HS</w:t>
            </w:r>
            <w:r w:rsidRPr="00A97E5D">
              <w:rPr>
                <w:color w:val="000000"/>
                <w:sz w:val="28"/>
                <w:szCs w:val="28"/>
                <w:lang w:val="nl-NL"/>
              </w:rPr>
              <w:t>: BT chỉ yêu cầu em chọn kể 1 đoạn của câu chuyện và kể bằng lời của em</w:t>
            </w:r>
            <w:r>
              <w:rPr>
                <w:color w:val="000000"/>
                <w:sz w:val="28"/>
                <w:szCs w:val="28"/>
                <w:lang w:val="nl-NL"/>
              </w:rPr>
              <w:t>.</w:t>
            </w:r>
            <w:r w:rsidRPr="00A97E5D">
              <w:rPr>
                <w:color w:val="000000"/>
                <w:sz w:val="28"/>
                <w:szCs w:val="28"/>
                <w:lang w:val="nl-NL"/>
              </w:rPr>
              <w:t xml:space="preserve">   </w:t>
            </w:r>
          </w:p>
          <w:p w:rsidR="0051337D" w:rsidRDefault="0051337D" w:rsidP="00AC3196">
            <w:pPr>
              <w:jc w:val="both"/>
              <w:rPr>
                <w:b/>
                <w:color w:val="000000"/>
                <w:sz w:val="28"/>
                <w:szCs w:val="28"/>
                <w:lang w:val="nl-NL"/>
              </w:rPr>
            </w:pPr>
            <w:r w:rsidRPr="00C71325">
              <w:rPr>
                <w:b/>
                <w:color w:val="000000"/>
                <w:sz w:val="28"/>
                <w:szCs w:val="28"/>
                <w:lang w:val="nl-NL"/>
              </w:rPr>
              <w:t>c. HS kể chuyện trong nhóm</w:t>
            </w:r>
          </w:p>
          <w:p w:rsidR="0051337D" w:rsidRDefault="0051337D" w:rsidP="00AC3196">
            <w:pPr>
              <w:jc w:val="both"/>
              <w:rPr>
                <w:b/>
                <w:color w:val="000000"/>
                <w:sz w:val="28"/>
                <w:szCs w:val="28"/>
                <w:lang w:val="nl-NL"/>
              </w:rPr>
            </w:pPr>
            <w:r w:rsidRPr="00C71325">
              <w:rPr>
                <w:b/>
                <w:color w:val="000000"/>
                <w:sz w:val="28"/>
                <w:szCs w:val="28"/>
                <w:lang w:val="nl-NL"/>
              </w:rPr>
              <w:t>d. Thi kể chuyện trước lớp</w:t>
            </w:r>
          </w:p>
          <w:p w:rsidR="0051337D" w:rsidRPr="00C71325" w:rsidRDefault="0051337D" w:rsidP="00AC3196">
            <w:pPr>
              <w:jc w:val="both"/>
              <w:rPr>
                <w:b/>
                <w:color w:val="000000"/>
                <w:sz w:val="28"/>
                <w:szCs w:val="28"/>
                <w:lang w:val="nl-NL"/>
              </w:rPr>
            </w:pPr>
          </w:p>
          <w:p w:rsidR="0051337D" w:rsidRPr="00C71325" w:rsidRDefault="0051337D" w:rsidP="00AC3196">
            <w:pPr>
              <w:jc w:val="both"/>
              <w:rPr>
                <w:b/>
                <w:color w:val="000000"/>
                <w:sz w:val="28"/>
                <w:szCs w:val="28"/>
                <w:lang w:val="nl-NL"/>
              </w:rPr>
            </w:pPr>
            <w:r w:rsidRPr="00C71325">
              <w:rPr>
                <w:b/>
                <w:color w:val="000000"/>
                <w:sz w:val="28"/>
                <w:szCs w:val="28"/>
                <w:lang w:val="nl-NL"/>
              </w:rPr>
              <w:t xml:space="preserve">* Lưu ý: </w:t>
            </w:r>
          </w:p>
          <w:p w:rsidR="0051337D" w:rsidRPr="00C71325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C71325">
              <w:rPr>
                <w:color w:val="000000"/>
                <w:sz w:val="28"/>
                <w:szCs w:val="28"/>
                <w:lang w:val="nl-NL"/>
              </w:rPr>
              <w:t>- M1, M2: Kể đúng nội dung.</w:t>
            </w:r>
          </w:p>
          <w:p w:rsidR="0051337D" w:rsidRPr="00C71325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C71325">
              <w:rPr>
                <w:color w:val="000000"/>
                <w:sz w:val="28"/>
                <w:szCs w:val="28"/>
                <w:lang w:val="nl-NL"/>
              </w:rPr>
              <w:t xml:space="preserve">- M3, M4: Kể có ngữ điệu </w:t>
            </w:r>
          </w:p>
          <w:p w:rsidR="0051337D" w:rsidRPr="00C71325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C71325">
              <w:rPr>
                <w:color w:val="000000"/>
                <w:sz w:val="28"/>
                <w:szCs w:val="28"/>
                <w:lang w:val="nl-NL"/>
              </w:rPr>
              <w:t xml:space="preserve">*GV đặt câu hỏi chốt nội dung bài: </w:t>
            </w:r>
          </w:p>
          <w:p w:rsidR="0051337D" w:rsidRPr="00A97E5D" w:rsidRDefault="0051337D" w:rsidP="00AC3196">
            <w:pPr>
              <w:jc w:val="both"/>
              <w:rPr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i/>
                <w:color w:val="000000"/>
                <w:sz w:val="28"/>
                <w:szCs w:val="28"/>
                <w:lang w:val="nl-NL"/>
              </w:rPr>
              <w:t xml:space="preserve">+ </w:t>
            </w:r>
            <w:r w:rsidRPr="00A97E5D">
              <w:rPr>
                <w:i/>
                <w:color w:val="000000"/>
                <w:sz w:val="28"/>
                <w:szCs w:val="28"/>
                <w:lang w:val="nl-NL"/>
              </w:rPr>
              <w:t>Em có thích bạn nhỏ trong câu chuyện này không? Vì sao?</w:t>
            </w:r>
          </w:p>
          <w:p w:rsidR="0051337D" w:rsidRDefault="0051337D" w:rsidP="00AC3196">
            <w:pPr>
              <w:jc w:val="both"/>
              <w:rPr>
                <w:i/>
                <w:color w:val="000000"/>
                <w:sz w:val="28"/>
                <w:szCs w:val="28"/>
                <w:lang w:val="nl-NL"/>
              </w:rPr>
            </w:pPr>
            <w:r w:rsidRPr="00C71325">
              <w:rPr>
                <w:i/>
                <w:color w:val="000000"/>
                <w:sz w:val="28"/>
                <w:szCs w:val="28"/>
                <w:lang w:val="nl-NL"/>
              </w:rPr>
              <w:t>+ Em học được gì từ câu chuyện này?</w:t>
            </w:r>
          </w:p>
          <w:p w:rsidR="0051337D" w:rsidRPr="00C71325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A97E5D">
              <w:rPr>
                <w:color w:val="000000"/>
                <w:sz w:val="28"/>
                <w:szCs w:val="28"/>
                <w:lang w:val="nl-NL"/>
              </w:rPr>
              <w:t xml:space="preserve">- </w:t>
            </w:r>
            <w:r w:rsidRPr="00A97E5D">
              <w:rPr>
                <w:b/>
                <w:color w:val="000000"/>
                <w:sz w:val="28"/>
                <w:szCs w:val="28"/>
                <w:lang w:val="nl-NL"/>
              </w:rPr>
              <w:t>GV tổng kết:</w:t>
            </w:r>
            <w:r w:rsidRPr="00A97E5D">
              <w:rPr>
                <w:color w:val="000000"/>
                <w:sz w:val="28"/>
                <w:szCs w:val="28"/>
                <w:lang w:val="nl-NL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  <w:lang w:val="nl-NL"/>
              </w:rPr>
              <w:t>M</w:t>
            </w:r>
            <w:r w:rsidRPr="00A97E5D">
              <w:rPr>
                <w:i/>
                <w:color w:val="000000"/>
                <w:sz w:val="28"/>
                <w:szCs w:val="28"/>
                <w:lang w:val="nl-NL"/>
              </w:rPr>
              <w:t xml:space="preserve">ặc dù chưa giúp được mẹ nhiều nhưng bạn nhỏ vẫn là một </w:t>
            </w:r>
            <w:r>
              <w:rPr>
                <w:i/>
                <w:color w:val="000000"/>
                <w:sz w:val="28"/>
                <w:szCs w:val="28"/>
                <w:lang w:val="nl-NL"/>
              </w:rPr>
              <w:t xml:space="preserve">học sinh </w:t>
            </w:r>
            <w:r w:rsidRPr="00A97E5D">
              <w:rPr>
                <w:i/>
                <w:color w:val="000000"/>
                <w:sz w:val="28"/>
                <w:szCs w:val="28"/>
                <w:lang w:val="nl-NL"/>
              </w:rPr>
              <w:t>ngoan vì bạn muốn giúp mẹ và không muốn trở thành một người nói dối, bạn vui vẻ làm công việc mình đã kể trong bài tập làm văn.</w:t>
            </w:r>
          </w:p>
        </w:tc>
        <w:tc>
          <w:tcPr>
            <w:tcW w:w="496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1337D" w:rsidRPr="00C71325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C71325">
              <w:rPr>
                <w:color w:val="000000"/>
                <w:sz w:val="28"/>
                <w:szCs w:val="28"/>
                <w:lang w:val="nl-NL"/>
              </w:rPr>
              <w:t>- Lắng nghe.</w:t>
            </w:r>
          </w:p>
          <w:p w:rsidR="0051337D" w:rsidRPr="00C71325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51337D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51337D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51337D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51337D" w:rsidRPr="00A97E5D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A97E5D">
              <w:rPr>
                <w:color w:val="000000"/>
                <w:sz w:val="28"/>
                <w:szCs w:val="28"/>
                <w:lang w:val="nl-NL"/>
              </w:rPr>
              <w:t>-</w:t>
            </w:r>
            <w:r>
              <w:rPr>
                <w:color w:val="000000"/>
                <w:sz w:val="28"/>
                <w:szCs w:val="28"/>
                <w:lang w:val="nl-NL"/>
              </w:rPr>
              <w:t xml:space="preserve"> </w:t>
            </w:r>
            <w:r w:rsidRPr="00A97E5D">
              <w:rPr>
                <w:color w:val="000000"/>
                <w:sz w:val="28"/>
                <w:szCs w:val="28"/>
                <w:lang w:val="nl-NL"/>
              </w:rPr>
              <w:t>Quan sát từng tranh.</w:t>
            </w:r>
          </w:p>
          <w:p w:rsidR="0051337D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A97E5D">
              <w:rPr>
                <w:color w:val="000000"/>
                <w:sz w:val="28"/>
                <w:szCs w:val="28"/>
                <w:lang w:val="nl-NL"/>
              </w:rPr>
              <w:t>-</w:t>
            </w:r>
            <w:r>
              <w:rPr>
                <w:color w:val="000000"/>
                <w:sz w:val="28"/>
                <w:szCs w:val="28"/>
                <w:lang w:val="nl-NL"/>
              </w:rPr>
              <w:t xml:space="preserve"> </w:t>
            </w:r>
            <w:r w:rsidRPr="00A97E5D">
              <w:rPr>
                <w:color w:val="000000"/>
                <w:sz w:val="28"/>
                <w:szCs w:val="28"/>
                <w:lang w:val="nl-NL"/>
              </w:rPr>
              <w:t>S</w:t>
            </w:r>
            <w:r>
              <w:rPr>
                <w:color w:val="000000"/>
                <w:sz w:val="28"/>
                <w:szCs w:val="28"/>
                <w:lang w:val="nl-NL"/>
              </w:rPr>
              <w:t>ắp xếp tranh và viết ra phiếu học tập.</w:t>
            </w:r>
          </w:p>
          <w:p w:rsidR="0051337D" w:rsidRPr="00A97E5D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51337D" w:rsidRPr="00A97E5D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A97E5D">
              <w:rPr>
                <w:color w:val="000000"/>
                <w:sz w:val="28"/>
                <w:szCs w:val="28"/>
                <w:lang w:val="nl-NL"/>
              </w:rPr>
              <w:t>- HS phát biểu – lớp nhận xét</w:t>
            </w:r>
            <w:r>
              <w:rPr>
                <w:color w:val="000000"/>
                <w:sz w:val="28"/>
                <w:szCs w:val="28"/>
                <w:lang w:val="nl-NL"/>
              </w:rPr>
              <w:t xml:space="preserve">: </w:t>
            </w:r>
            <w:r>
              <w:rPr>
                <w:i/>
                <w:color w:val="000000"/>
                <w:sz w:val="28"/>
                <w:szCs w:val="28"/>
                <w:lang w:val="nl-NL"/>
              </w:rPr>
              <w:t>Trật tự đúng của tranh</w:t>
            </w:r>
            <w:r w:rsidRPr="00A97E5D">
              <w:rPr>
                <w:i/>
                <w:color w:val="000000"/>
                <w:sz w:val="28"/>
                <w:szCs w:val="28"/>
                <w:lang w:val="nl-NL"/>
              </w:rPr>
              <w:t>: 3, 4, 2, 1.</w:t>
            </w:r>
          </w:p>
          <w:p w:rsidR="0051337D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51337D" w:rsidRPr="00A97E5D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51337D" w:rsidRPr="00A97E5D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A97E5D">
              <w:rPr>
                <w:color w:val="000000"/>
                <w:sz w:val="28"/>
                <w:szCs w:val="28"/>
                <w:lang w:val="nl-NL"/>
              </w:rPr>
              <w:t>- 4 HS nối tiếp nhau kể 4 đoạn của câu chuyện.</w:t>
            </w:r>
          </w:p>
          <w:p w:rsidR="0051337D" w:rsidRPr="00A97E5D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51337D" w:rsidRPr="00A97E5D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A97E5D">
              <w:rPr>
                <w:color w:val="000000"/>
                <w:sz w:val="28"/>
                <w:szCs w:val="28"/>
                <w:lang w:val="nl-NL"/>
              </w:rPr>
              <w:t>- 1 HS đọc yêu cầu kể chuyện và mẫu</w:t>
            </w:r>
          </w:p>
          <w:p w:rsidR="0051337D" w:rsidRPr="00A97E5D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51337D" w:rsidRPr="00A97E5D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A97E5D">
              <w:rPr>
                <w:color w:val="000000"/>
                <w:sz w:val="28"/>
                <w:szCs w:val="28"/>
                <w:lang w:val="nl-NL"/>
              </w:rPr>
              <w:t xml:space="preserve">- HS chú ý nghe </w:t>
            </w:r>
          </w:p>
          <w:p w:rsidR="0051337D" w:rsidRPr="00C71325" w:rsidRDefault="0051337D" w:rsidP="00AC3196">
            <w:pPr>
              <w:rPr>
                <w:color w:val="000000"/>
                <w:sz w:val="28"/>
                <w:szCs w:val="28"/>
                <w:lang w:val="nl-NL"/>
              </w:rPr>
            </w:pPr>
            <w:r w:rsidRPr="00C71325">
              <w:rPr>
                <w:color w:val="000000"/>
                <w:sz w:val="28"/>
                <w:szCs w:val="28"/>
                <w:lang w:val="nl-NL"/>
              </w:rPr>
              <w:t>- Nhóm trưởng điều khiển:</w:t>
            </w:r>
          </w:p>
          <w:p w:rsidR="0051337D" w:rsidRPr="00C71325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C71325">
              <w:rPr>
                <w:color w:val="000000"/>
                <w:sz w:val="28"/>
                <w:szCs w:val="28"/>
                <w:lang w:val="nl-NL"/>
              </w:rPr>
              <w:t>- Luyện kể cá nhân.</w:t>
            </w:r>
          </w:p>
          <w:p w:rsidR="0051337D" w:rsidRPr="00C71325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C71325">
              <w:rPr>
                <w:color w:val="000000"/>
                <w:sz w:val="28"/>
                <w:szCs w:val="28"/>
                <w:lang w:val="nl-NL"/>
              </w:rPr>
              <w:t>- Luyện kể nối tiếp đoạn trong nhóm.</w:t>
            </w:r>
          </w:p>
          <w:p w:rsidR="0051337D" w:rsidRPr="00C71325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C71325">
              <w:rPr>
                <w:color w:val="000000"/>
                <w:sz w:val="28"/>
                <w:szCs w:val="28"/>
                <w:lang w:val="nl-NL"/>
              </w:rPr>
              <w:t>- Các nhóm thi kể nối tiếp đoạn trước lớp.</w:t>
            </w:r>
          </w:p>
          <w:p w:rsidR="0051337D" w:rsidRPr="00C71325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C71325">
              <w:rPr>
                <w:color w:val="000000"/>
                <w:sz w:val="28"/>
                <w:szCs w:val="28"/>
                <w:lang w:val="nl-NL"/>
              </w:rPr>
              <w:t>- Lớp nhận xét.</w:t>
            </w:r>
          </w:p>
          <w:p w:rsidR="0051337D" w:rsidRPr="00C71325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51337D" w:rsidRPr="00C71325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51337D" w:rsidRPr="00C71325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51337D" w:rsidRPr="00C71325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51337D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C71325">
              <w:rPr>
                <w:color w:val="000000"/>
                <w:sz w:val="28"/>
                <w:szCs w:val="28"/>
                <w:lang w:val="nl-NL"/>
              </w:rPr>
              <w:t>- HS trả lời theo ý đã hiểu.</w:t>
            </w:r>
          </w:p>
          <w:p w:rsidR="0051337D" w:rsidRPr="00C71325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51337D" w:rsidRPr="00C71325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C71325">
              <w:rPr>
                <w:color w:val="000000"/>
                <w:sz w:val="28"/>
                <w:szCs w:val="28"/>
                <w:lang w:val="nl-NL"/>
              </w:rPr>
              <w:t>- HS trả lời theo ý đã hiểu khi tìm hiểu bài.</w:t>
            </w:r>
          </w:p>
          <w:p w:rsidR="0051337D" w:rsidRPr="00C71325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C71325">
              <w:rPr>
                <w:color w:val="000000"/>
                <w:sz w:val="28"/>
                <w:szCs w:val="28"/>
                <w:lang w:val="nl-NL"/>
              </w:rPr>
              <w:t xml:space="preserve">- Nhiều </w:t>
            </w:r>
            <w:r>
              <w:rPr>
                <w:color w:val="000000"/>
                <w:sz w:val="28"/>
                <w:szCs w:val="28"/>
                <w:lang w:val="nl-NL"/>
              </w:rPr>
              <w:t xml:space="preserve">học sinh </w:t>
            </w:r>
            <w:r w:rsidRPr="00C71325">
              <w:rPr>
                <w:color w:val="000000"/>
                <w:sz w:val="28"/>
                <w:szCs w:val="28"/>
                <w:lang w:val="nl-NL"/>
              </w:rPr>
              <w:t>trả lời.</w:t>
            </w:r>
          </w:p>
        </w:tc>
      </w:tr>
      <w:tr w:rsidR="0051337D" w:rsidRPr="00C71325" w:rsidTr="00AC3196">
        <w:trPr>
          <w:trHeight w:val="845"/>
        </w:trPr>
        <w:tc>
          <w:tcPr>
            <w:tcW w:w="47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1337D" w:rsidRPr="004035AC" w:rsidRDefault="0051337D" w:rsidP="00AC3196">
            <w:pPr>
              <w:rPr>
                <w:b/>
                <w:sz w:val="28"/>
                <w:szCs w:val="28"/>
              </w:rPr>
            </w:pPr>
            <w:r w:rsidRPr="004035AC">
              <w:rPr>
                <w:b/>
                <w:sz w:val="28"/>
                <w:szCs w:val="28"/>
              </w:rPr>
              <w:t>D. HOẠT ĐỘNG VẬN DỤNG TRẢI NGHIỆM</w:t>
            </w:r>
          </w:p>
          <w:p w:rsidR="0051337D" w:rsidRPr="00C71325" w:rsidRDefault="0051337D" w:rsidP="00AC3196">
            <w:pPr>
              <w:jc w:val="both"/>
              <w:rPr>
                <w:b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496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1337D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- Về kể lại câu chuyện cho người thân nghe.</w:t>
            </w:r>
          </w:p>
          <w:p w:rsidR="0051337D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- VN tìm đọc các câu chuyện có cùng chủ đề.</w:t>
            </w:r>
          </w:p>
          <w:p w:rsidR="0051337D" w:rsidRPr="00043BC6" w:rsidRDefault="0051337D" w:rsidP="00AC3196">
            <w:pPr>
              <w:jc w:val="both"/>
              <w:rPr>
                <w:sz w:val="28"/>
                <w:szCs w:val="28"/>
                <w:lang w:val="nl-NL"/>
              </w:rPr>
            </w:pPr>
            <w:r w:rsidRPr="00043BC6">
              <w:rPr>
                <w:sz w:val="28"/>
                <w:szCs w:val="28"/>
                <w:lang w:val="nl-NL"/>
              </w:rPr>
              <w:t xml:space="preserve">- Thực hành giúp đỡ gia đình những việc làm vừa sức. </w:t>
            </w:r>
          </w:p>
          <w:p w:rsidR="0051337D" w:rsidRPr="00C71325" w:rsidRDefault="0051337D" w:rsidP="00AC3196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 xml:space="preserve">- Luyện đọc trước bài: </w:t>
            </w:r>
            <w:r>
              <w:rPr>
                <w:i/>
                <w:color w:val="000000"/>
                <w:sz w:val="28"/>
                <w:szCs w:val="28"/>
                <w:lang w:val="nl-NL"/>
              </w:rPr>
              <w:t>Ngày khai trường.</w:t>
            </w:r>
          </w:p>
        </w:tc>
      </w:tr>
    </w:tbl>
    <w:p w:rsidR="0051337D" w:rsidRPr="00C71325" w:rsidRDefault="0051337D" w:rsidP="0051337D">
      <w:pPr>
        <w:rPr>
          <w:color w:val="000000"/>
          <w:sz w:val="16"/>
          <w:szCs w:val="16"/>
          <w:lang w:val="nl-NL"/>
        </w:rPr>
      </w:pPr>
    </w:p>
    <w:p w:rsidR="0051337D" w:rsidRPr="00C71325" w:rsidRDefault="0051337D" w:rsidP="0051337D">
      <w:pPr>
        <w:spacing w:line="360" w:lineRule="auto"/>
        <w:jc w:val="center"/>
        <w:rPr>
          <w:b/>
          <w:color w:val="000000"/>
          <w:sz w:val="28"/>
          <w:szCs w:val="28"/>
          <w:lang w:val="nl-NL"/>
        </w:rPr>
      </w:pPr>
      <w:r w:rsidRPr="00C71325">
        <w:rPr>
          <w:b/>
          <w:color w:val="000000"/>
          <w:sz w:val="28"/>
          <w:szCs w:val="28"/>
          <w:lang w:val="nl-NL"/>
        </w:rPr>
        <w:lastRenderedPageBreak/>
        <w:t>ĐIỀU CHỈNH - BỔ SUNG:</w:t>
      </w:r>
    </w:p>
    <w:p w:rsidR="0051337D" w:rsidRDefault="0051337D" w:rsidP="0051337D">
      <w:pPr>
        <w:spacing w:line="480" w:lineRule="auto"/>
        <w:rPr>
          <w:color w:val="000000"/>
          <w:sz w:val="20"/>
          <w:szCs w:val="20"/>
          <w:lang w:val="nl-NL"/>
        </w:rPr>
      </w:pPr>
      <w:r w:rsidRPr="00C71325">
        <w:rPr>
          <w:color w:val="000000"/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20"/>
          <w:szCs w:val="20"/>
          <w:lang w:val="nl-NL"/>
        </w:rPr>
        <w:t>...............................</w:t>
      </w:r>
    </w:p>
    <w:p w:rsidR="00AB25AC" w:rsidRDefault="00AB25AC"/>
    <w:sectPr w:rsidR="00AB25AC" w:rsidSect="0051337D">
      <w:pgSz w:w="12240" w:h="15840"/>
      <w:pgMar w:top="993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7D"/>
    <w:rsid w:val="00043BC6"/>
    <w:rsid w:val="00454427"/>
    <w:rsid w:val="0050489A"/>
    <w:rsid w:val="0051337D"/>
    <w:rsid w:val="00AB25AC"/>
    <w:rsid w:val="00AB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524BA-6F57-4C1F-8ACA-60ED6EF0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1078</Words>
  <Characters>6145</Characters>
  <Application>Microsoft Office Word</Application>
  <DocSecurity>0</DocSecurity>
  <Lines>51</Lines>
  <Paragraphs>14</Paragraphs>
  <ScaleCrop>false</ScaleCrop>
  <Company>Microsoft</Company>
  <LinksUpToDate>false</LinksUpToDate>
  <CharactersWithSpaces>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2021-09-26T08:33:00Z</dcterms:created>
  <dcterms:modified xsi:type="dcterms:W3CDTF">2021-09-26T09:05:00Z</dcterms:modified>
</cp:coreProperties>
</file>